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BF0C" w14:textId="51057D18" w:rsidR="0069668C" w:rsidRPr="000A7650" w:rsidRDefault="0069668C" w:rsidP="0069668C">
      <w:pPr>
        <w:jc w:val="center"/>
        <w:rPr>
          <w:rFonts w:ascii="Tahoma" w:hAnsi="Tahoma" w:cs="Tahoma"/>
          <w:sz w:val="20"/>
          <w:szCs w:val="20"/>
        </w:rPr>
      </w:pPr>
      <w:r w:rsidRPr="000A7650">
        <w:rPr>
          <w:rFonts w:ascii="Tahoma" w:hAnsi="Tahoma" w:cs="Tahoma"/>
          <w:b/>
          <w:bCs/>
          <w:sz w:val="20"/>
          <w:szCs w:val="20"/>
        </w:rPr>
        <w:t xml:space="preserve">KİŞİSEL VERİLERİN KORUNMASI KANUNU </w:t>
      </w:r>
      <w:r w:rsidR="000A7650" w:rsidRPr="000A7650">
        <w:rPr>
          <w:rFonts w:ascii="Tahoma" w:hAnsi="Tahoma" w:cs="Tahoma"/>
          <w:b/>
          <w:bCs/>
          <w:sz w:val="20"/>
          <w:szCs w:val="20"/>
        </w:rPr>
        <w:t>ÇERÇEVESİNDE AYDINLATMA</w:t>
      </w:r>
      <w:r w:rsidRPr="000A7650">
        <w:rPr>
          <w:rFonts w:ascii="Tahoma" w:hAnsi="Tahoma" w:cs="Tahoma"/>
          <w:b/>
          <w:bCs/>
          <w:sz w:val="20"/>
          <w:szCs w:val="20"/>
        </w:rPr>
        <w:t xml:space="preserve"> METNİ</w:t>
      </w:r>
    </w:p>
    <w:p w14:paraId="2D8C2D2A" w14:textId="4D104FDA" w:rsidR="0069668C" w:rsidRPr="00C27E8C" w:rsidRDefault="0069668C" w:rsidP="00A6426B">
      <w:pPr>
        <w:spacing w:after="0"/>
        <w:rPr>
          <w:rFonts w:ascii="Tahoma" w:hAnsi="Tahoma" w:cs="Tahoma"/>
          <w:sz w:val="20"/>
          <w:szCs w:val="20"/>
        </w:rPr>
      </w:pPr>
      <w:r w:rsidRPr="00C27E8C">
        <w:rPr>
          <w:rFonts w:ascii="Tahoma" w:hAnsi="Tahoma" w:cs="Tahoma"/>
          <w:iCs/>
          <w:sz w:val="20"/>
          <w:szCs w:val="20"/>
        </w:rPr>
        <w:t xml:space="preserve">Bu aydınlatma metni, 6698 sayılı Kişisel Verilerin Korunması Kanununun 10. maddesi ile Aydınlatma Yükümlülüğünün Yerine Getirilmesinde Uyulacak Usul ve Esaslar Hakkında Tebliğ kapsamında veri sorumlusu sıfatıyla </w:t>
      </w:r>
      <w:r w:rsidR="00A6426B" w:rsidRPr="00C27E8C">
        <w:rPr>
          <w:rFonts w:ascii="Tahoma" w:hAnsi="Tahoma" w:cs="Tahoma"/>
          <w:iCs/>
          <w:sz w:val="20"/>
          <w:szCs w:val="20"/>
        </w:rPr>
        <w:t xml:space="preserve">YT Gayrimenkul Danışmanlık Hizmetleri Yasemin Telli </w:t>
      </w:r>
      <w:r w:rsidR="00C54932" w:rsidRPr="00C27E8C">
        <w:rPr>
          <w:rFonts w:ascii="Tahoma" w:hAnsi="Tahoma" w:cs="Tahoma"/>
          <w:iCs/>
          <w:sz w:val="20"/>
          <w:szCs w:val="20"/>
        </w:rPr>
        <w:t>tarafından</w:t>
      </w:r>
      <w:r w:rsidRPr="00C27E8C">
        <w:rPr>
          <w:rFonts w:ascii="Tahoma" w:hAnsi="Tahoma" w:cs="Tahoma"/>
          <w:iCs/>
          <w:sz w:val="20"/>
          <w:szCs w:val="20"/>
        </w:rPr>
        <w:t xml:space="preserve"> hazırlanmıştır.</w:t>
      </w:r>
      <w:r w:rsidRPr="00C27E8C">
        <w:rPr>
          <w:rFonts w:ascii="Tahoma" w:hAnsi="Tahoma" w:cs="Tahoma"/>
          <w:iCs/>
          <w:sz w:val="20"/>
          <w:szCs w:val="20"/>
        </w:rPr>
        <w:br/>
      </w:r>
    </w:p>
    <w:p w14:paraId="75AD7D32" w14:textId="2AC77695" w:rsidR="0069668C" w:rsidRPr="00C27E8C" w:rsidRDefault="0069668C" w:rsidP="00A6426B">
      <w:pPr>
        <w:spacing w:after="0"/>
        <w:jc w:val="both"/>
        <w:rPr>
          <w:rFonts w:ascii="Tahoma" w:hAnsi="Tahoma" w:cs="Tahoma"/>
          <w:sz w:val="20"/>
          <w:szCs w:val="20"/>
        </w:rPr>
      </w:pPr>
      <w:r w:rsidRPr="00C27E8C">
        <w:rPr>
          <w:rFonts w:ascii="Tahoma" w:hAnsi="Tahoma" w:cs="Tahoma"/>
          <w:sz w:val="20"/>
          <w:szCs w:val="20"/>
        </w:rPr>
        <w:t>6698 sayılı Kişisel Verilerin Korunması Kanunu (Kanun) kapsamında kişisel veri; </w:t>
      </w:r>
      <w:r w:rsidRPr="00C27E8C">
        <w:rPr>
          <w:rFonts w:ascii="Tahoma" w:hAnsi="Tahoma" w:cs="Tahoma"/>
          <w:iCs/>
          <w:sz w:val="20"/>
          <w:szCs w:val="20"/>
        </w:rPr>
        <w:t>kimliği belirli veya belirlenebilir gerçek kişiye ilişkin her türlü bilgi </w:t>
      </w:r>
      <w:r w:rsidRPr="00C27E8C">
        <w:rPr>
          <w:rFonts w:ascii="Tahoma" w:hAnsi="Tahoma" w:cs="Tahoma"/>
          <w:sz w:val="20"/>
          <w:szCs w:val="20"/>
        </w:rPr>
        <w:t xml:space="preserve">olarak tanımlanmış olup kişisel verilerinizin korunması ve kişisel verileriniz hakkında bilgilendirilme Türkiye Cumhuriyeti Anayasası (“Anayasa”) gereği temel haklarınızdandır. Bu doğrultuda kişisel verilerinizin güvenliğinin sağlanması ve işlenmesi, </w:t>
      </w:r>
      <w:r w:rsidR="00A6426B" w:rsidRPr="00C27E8C">
        <w:rPr>
          <w:rFonts w:ascii="Tahoma" w:hAnsi="Tahoma" w:cs="Tahoma"/>
          <w:iCs/>
          <w:sz w:val="20"/>
          <w:szCs w:val="20"/>
        </w:rPr>
        <w:t xml:space="preserve">YT Gayrimenkul Danışmanlık Hizmetleri Yasemin Telli </w:t>
      </w:r>
      <w:r w:rsidR="00C54932" w:rsidRPr="00C27E8C">
        <w:rPr>
          <w:rFonts w:ascii="Tahoma" w:hAnsi="Tahoma" w:cs="Tahoma"/>
          <w:sz w:val="20"/>
          <w:szCs w:val="20"/>
        </w:rPr>
        <w:t>için</w:t>
      </w:r>
      <w:r w:rsidRPr="00C27E8C">
        <w:rPr>
          <w:rFonts w:ascii="Tahoma" w:hAnsi="Tahoma" w:cs="Tahoma"/>
          <w:sz w:val="20"/>
          <w:szCs w:val="20"/>
        </w:rPr>
        <w:t xml:space="preserve"> büyük önem ve hassasiyet içermesinin yanı sıra bir yükümlülük de olduğundan, verileriniz </w:t>
      </w:r>
      <w:r w:rsidR="00A6426B" w:rsidRPr="00C27E8C">
        <w:rPr>
          <w:rFonts w:ascii="Tahoma" w:hAnsi="Tahoma" w:cs="Tahoma"/>
          <w:sz w:val="20"/>
          <w:szCs w:val="20"/>
        </w:rPr>
        <w:t>YT Gayrimenkul Danışmanlık Hizmetleri Yasemin Telli</w:t>
      </w:r>
      <w:r w:rsidR="00C27E8C" w:rsidRPr="00C27E8C">
        <w:rPr>
          <w:rFonts w:ascii="Tahoma" w:hAnsi="Tahoma" w:cs="Tahoma"/>
          <w:sz w:val="20"/>
          <w:szCs w:val="20"/>
        </w:rPr>
        <w:t xml:space="preserve"> </w:t>
      </w:r>
      <w:r w:rsidR="00C54932" w:rsidRPr="00C27E8C">
        <w:rPr>
          <w:rFonts w:ascii="Tahoma" w:hAnsi="Tahoma" w:cs="Tahoma"/>
          <w:sz w:val="20"/>
          <w:szCs w:val="20"/>
        </w:rPr>
        <w:t>tarafından Anayasa</w:t>
      </w:r>
      <w:r w:rsidRPr="00C27E8C">
        <w:rPr>
          <w:rFonts w:ascii="Tahoma" w:hAnsi="Tahoma" w:cs="Tahoma"/>
          <w:sz w:val="20"/>
          <w:szCs w:val="20"/>
        </w:rPr>
        <w:t xml:space="preserve"> ve Kişisel Verilerin Korunması Kanunu çerçevesinde işlenmekte ve korunmaktadır.</w:t>
      </w:r>
    </w:p>
    <w:p w14:paraId="0F1B70EA" w14:textId="77777777" w:rsidR="00C27E8C" w:rsidRPr="00C27E8C" w:rsidRDefault="00C27E8C" w:rsidP="00A6426B">
      <w:pPr>
        <w:spacing w:after="0"/>
        <w:jc w:val="both"/>
        <w:rPr>
          <w:rFonts w:ascii="Tahoma" w:hAnsi="Tahoma" w:cs="Tahoma"/>
          <w:sz w:val="20"/>
          <w:szCs w:val="20"/>
        </w:rPr>
      </w:pPr>
    </w:p>
    <w:p w14:paraId="1BA8D84F" w14:textId="5F8C488C" w:rsidR="0069668C" w:rsidRPr="00C27E8C" w:rsidRDefault="0069668C" w:rsidP="0069668C">
      <w:pPr>
        <w:jc w:val="both"/>
        <w:rPr>
          <w:rFonts w:ascii="Tahoma" w:hAnsi="Tahoma" w:cs="Tahoma"/>
          <w:sz w:val="20"/>
          <w:szCs w:val="20"/>
        </w:rPr>
      </w:pPr>
      <w:r w:rsidRPr="00C27E8C">
        <w:rPr>
          <w:rFonts w:ascii="Tahoma" w:hAnsi="Tahoma" w:cs="Tahoma"/>
          <w:sz w:val="20"/>
          <w:szCs w:val="20"/>
        </w:rPr>
        <w:t>Kanun’ un 10. maddesi ile “</w:t>
      </w:r>
      <w:r w:rsidRPr="00C27E8C">
        <w:rPr>
          <w:rFonts w:ascii="Tahoma" w:hAnsi="Tahoma" w:cs="Tahoma"/>
          <w:iCs/>
          <w:sz w:val="20"/>
          <w:szCs w:val="20"/>
        </w:rPr>
        <w:t xml:space="preserve">Veri </w:t>
      </w:r>
      <w:r w:rsidR="004E6AB1" w:rsidRPr="00C27E8C">
        <w:rPr>
          <w:rFonts w:ascii="Tahoma" w:hAnsi="Tahoma" w:cs="Tahoma"/>
          <w:iCs/>
          <w:sz w:val="20"/>
          <w:szCs w:val="20"/>
        </w:rPr>
        <w:t>Sorumlusuna</w:t>
      </w:r>
      <w:r w:rsidRPr="00C27E8C">
        <w:rPr>
          <w:rFonts w:ascii="Tahoma" w:hAnsi="Tahoma" w:cs="Tahoma"/>
          <w:sz w:val="20"/>
          <w:szCs w:val="20"/>
        </w:rPr>
        <w:t>; kişisel verilerin elde edilmesi sırasında ilgili kişilere </w:t>
      </w:r>
      <w:r w:rsidRPr="00C27E8C">
        <w:rPr>
          <w:rFonts w:ascii="Tahoma" w:hAnsi="Tahoma" w:cs="Tahoma"/>
          <w:iCs/>
          <w:sz w:val="20"/>
          <w:szCs w:val="20"/>
        </w:rPr>
        <w:t>veri sorumlusunun ve varsa temsilcisinin kimliği, kişisel verilerin hangi amaçlarla işleneceği, işlenen kişisel verilerin kimlere ve hangi amaçlarla aktarılabileceği, kişisel verileri toplamanın yöntemi ve hukuki sebebi ve Kanun’ un 11. maddesinde sayılan diğer haklar </w:t>
      </w:r>
      <w:r w:rsidRPr="00C27E8C">
        <w:rPr>
          <w:rFonts w:ascii="Tahoma" w:hAnsi="Tahoma" w:cs="Tahoma"/>
          <w:sz w:val="20"/>
          <w:szCs w:val="20"/>
        </w:rPr>
        <w:t xml:space="preserve">konusunda bilgi verme yükümlülüğü yüklenmiş olup bu aydınlatma metni </w:t>
      </w:r>
      <w:r w:rsidR="00C54932" w:rsidRPr="00C27E8C">
        <w:rPr>
          <w:rFonts w:ascii="Tahoma" w:hAnsi="Tahoma" w:cs="Tahoma"/>
          <w:sz w:val="20"/>
          <w:szCs w:val="20"/>
        </w:rPr>
        <w:t>ile</w:t>
      </w:r>
      <w:r w:rsidR="00C54932" w:rsidRPr="00C27E8C">
        <w:rPr>
          <w:rFonts w:ascii="Tahoma" w:hAnsi="Tahoma" w:cs="Tahoma"/>
          <w:iCs/>
          <w:sz w:val="20"/>
          <w:szCs w:val="20"/>
        </w:rPr>
        <w:t xml:space="preserve"> “Kanun</w:t>
      </w:r>
      <w:r w:rsidRPr="00C27E8C">
        <w:rPr>
          <w:rFonts w:ascii="Tahoma" w:hAnsi="Tahoma" w:cs="Tahoma"/>
          <w:iCs/>
          <w:sz w:val="20"/>
          <w:szCs w:val="20"/>
        </w:rPr>
        <w:t>”</w:t>
      </w:r>
      <w:r w:rsidRPr="00C27E8C">
        <w:rPr>
          <w:rFonts w:ascii="Tahoma" w:hAnsi="Tahoma" w:cs="Tahoma"/>
          <w:sz w:val="20"/>
          <w:szCs w:val="20"/>
        </w:rPr>
        <w:t> kapsamında veri sorumlusu sıfatına sahip olacak </w:t>
      </w:r>
      <w:r w:rsidRPr="00C27E8C">
        <w:rPr>
          <w:rFonts w:ascii="Tahoma" w:hAnsi="Tahoma" w:cs="Tahoma"/>
          <w:iCs/>
          <w:sz w:val="20"/>
          <w:szCs w:val="20"/>
        </w:rPr>
        <w:t>“</w:t>
      </w:r>
      <w:r w:rsidR="00A6426B" w:rsidRPr="00C27E8C">
        <w:rPr>
          <w:rFonts w:ascii="Tahoma" w:hAnsi="Tahoma" w:cs="Tahoma"/>
          <w:iCs/>
          <w:sz w:val="20"/>
          <w:szCs w:val="20"/>
        </w:rPr>
        <w:t>YT Gayrimenkul Danışmanlık Hizmetleri Yasemin Telli</w:t>
      </w:r>
      <w:r w:rsidRPr="00C27E8C">
        <w:rPr>
          <w:rFonts w:ascii="Tahoma" w:hAnsi="Tahoma" w:cs="Tahoma"/>
          <w:iCs/>
          <w:sz w:val="20"/>
          <w:szCs w:val="20"/>
        </w:rPr>
        <w:t>”</w:t>
      </w:r>
      <w:r w:rsidRPr="00C27E8C">
        <w:rPr>
          <w:rFonts w:ascii="Tahoma" w:hAnsi="Tahoma" w:cs="Tahoma"/>
          <w:sz w:val="20"/>
          <w:szCs w:val="20"/>
        </w:rPr>
        <w:t> tarafından gerçekleştirilen kişisel veri işleme faaliyetleri hakkında açıklamalarda bulunularak bilgilendirilmeniz hedeflenmektedir.</w:t>
      </w:r>
      <w:r w:rsidR="00A6426B" w:rsidRPr="00C27E8C">
        <w:rPr>
          <w:rFonts w:ascii="Tahoma" w:hAnsi="Tahoma" w:cs="Tahoma"/>
          <w:sz w:val="20"/>
          <w:szCs w:val="20"/>
        </w:rPr>
        <w:t xml:space="preserve">  </w:t>
      </w:r>
    </w:p>
    <w:p w14:paraId="377F0CF7" w14:textId="1C028276" w:rsidR="0069668C" w:rsidRPr="00C27E8C" w:rsidRDefault="0069668C" w:rsidP="0069668C">
      <w:pPr>
        <w:jc w:val="both"/>
        <w:rPr>
          <w:rFonts w:ascii="Tahoma" w:hAnsi="Tahoma" w:cs="Tahoma"/>
          <w:b/>
          <w:bCs/>
          <w:sz w:val="20"/>
          <w:szCs w:val="20"/>
        </w:rPr>
      </w:pPr>
      <w:r w:rsidRPr="00C27E8C">
        <w:rPr>
          <w:rFonts w:ascii="Tahoma" w:hAnsi="Tahoma" w:cs="Tahoma"/>
          <w:b/>
          <w:bCs/>
          <w:sz w:val="20"/>
          <w:szCs w:val="20"/>
        </w:rPr>
        <w:t xml:space="preserve">1. </w:t>
      </w:r>
      <w:r w:rsidR="00A6426B" w:rsidRPr="00C27E8C">
        <w:rPr>
          <w:rFonts w:ascii="Tahoma" w:hAnsi="Tahoma" w:cs="Tahoma"/>
          <w:b/>
          <w:bCs/>
          <w:sz w:val="20"/>
          <w:szCs w:val="20"/>
        </w:rPr>
        <w:t>YT Gayrimenkul Danışmanlık Hizmetleri Yasemin Telli</w:t>
      </w:r>
      <w:r w:rsidR="00C03115" w:rsidRPr="00C27E8C">
        <w:rPr>
          <w:rFonts w:ascii="Tahoma" w:hAnsi="Tahoma" w:cs="Tahoma"/>
          <w:b/>
          <w:bCs/>
          <w:sz w:val="20"/>
          <w:szCs w:val="20"/>
        </w:rPr>
        <w:t>’</w:t>
      </w:r>
      <w:r w:rsidR="00A6426B" w:rsidRPr="00C27E8C">
        <w:rPr>
          <w:rFonts w:ascii="Tahoma" w:hAnsi="Tahoma" w:cs="Tahoma"/>
          <w:b/>
          <w:bCs/>
          <w:sz w:val="20"/>
          <w:szCs w:val="20"/>
        </w:rPr>
        <w:t xml:space="preserve"> </w:t>
      </w:r>
      <w:proofErr w:type="spellStart"/>
      <w:r w:rsidR="00A6426B" w:rsidRPr="00C27E8C">
        <w:rPr>
          <w:rFonts w:ascii="Tahoma" w:hAnsi="Tahoma" w:cs="Tahoma"/>
          <w:b/>
          <w:bCs/>
          <w:sz w:val="20"/>
          <w:szCs w:val="20"/>
        </w:rPr>
        <w:t>ni</w:t>
      </w:r>
      <w:r w:rsidR="00C03115" w:rsidRPr="00C27E8C">
        <w:rPr>
          <w:rFonts w:ascii="Tahoma" w:hAnsi="Tahoma" w:cs="Tahoma"/>
          <w:b/>
          <w:bCs/>
          <w:sz w:val="20"/>
          <w:szCs w:val="20"/>
        </w:rPr>
        <w:t>n</w:t>
      </w:r>
      <w:proofErr w:type="spellEnd"/>
      <w:r w:rsidR="00C03115" w:rsidRPr="00C27E8C">
        <w:rPr>
          <w:rFonts w:ascii="Tahoma" w:hAnsi="Tahoma" w:cs="Tahoma"/>
          <w:b/>
          <w:bCs/>
          <w:sz w:val="20"/>
          <w:szCs w:val="20"/>
        </w:rPr>
        <w:t xml:space="preserve"> </w:t>
      </w:r>
      <w:r w:rsidRPr="00C27E8C">
        <w:rPr>
          <w:rFonts w:ascii="Tahoma" w:hAnsi="Tahoma" w:cs="Tahoma"/>
          <w:b/>
          <w:bCs/>
          <w:sz w:val="20"/>
          <w:szCs w:val="20"/>
        </w:rPr>
        <w:t>Veri Sorumlusu Sıfatı</w:t>
      </w:r>
    </w:p>
    <w:p w14:paraId="20213766" w14:textId="7EAA895F" w:rsidR="0069668C" w:rsidRPr="00C27E8C" w:rsidRDefault="0069668C" w:rsidP="0069668C">
      <w:pPr>
        <w:jc w:val="both"/>
        <w:rPr>
          <w:rFonts w:ascii="Tahoma" w:hAnsi="Tahoma" w:cs="Tahoma"/>
          <w:sz w:val="20"/>
          <w:szCs w:val="20"/>
        </w:rPr>
      </w:pPr>
      <w:r w:rsidRPr="00C27E8C">
        <w:rPr>
          <w:rFonts w:ascii="Tahoma" w:hAnsi="Tahoma" w:cs="Tahoma"/>
          <w:sz w:val="20"/>
          <w:szCs w:val="20"/>
        </w:rPr>
        <w:t>Veri sorumlusu Kanun’un 3-ı. maddesinde </w:t>
      </w:r>
      <w:r w:rsidRPr="00C27E8C">
        <w:rPr>
          <w:rFonts w:ascii="Tahoma" w:hAnsi="Tahoma" w:cs="Tahoma"/>
          <w:iCs/>
          <w:sz w:val="20"/>
          <w:szCs w:val="20"/>
        </w:rPr>
        <w:t>kişisel verilerin işleme amaçlarını ve vasıtalarını belirleyen, veri kayıt sisteminin kurulmasından ve yönetilmesinden sorumlu olan gerçek veya tüzel kişi</w:t>
      </w:r>
      <w:r w:rsidRPr="00C27E8C">
        <w:rPr>
          <w:rFonts w:ascii="Tahoma" w:hAnsi="Tahoma" w:cs="Tahoma"/>
          <w:sz w:val="20"/>
          <w:szCs w:val="20"/>
        </w:rPr>
        <w:t> olarak tanımlanmış olup </w:t>
      </w:r>
      <w:r w:rsidR="00A6426B" w:rsidRPr="00C27E8C">
        <w:rPr>
          <w:rFonts w:ascii="Tahoma" w:hAnsi="Tahoma" w:cs="Tahoma"/>
          <w:iCs/>
          <w:sz w:val="20"/>
          <w:szCs w:val="20"/>
        </w:rPr>
        <w:t xml:space="preserve">YT Gayrimenkul Danışmanlık Hizmetleri Yasemin Telli </w:t>
      </w:r>
      <w:r w:rsidRPr="00C27E8C">
        <w:rPr>
          <w:rFonts w:ascii="Tahoma" w:hAnsi="Tahoma" w:cs="Tahoma"/>
          <w:sz w:val="20"/>
          <w:szCs w:val="20"/>
        </w:rPr>
        <w:t>size ilişkin veriler bakımından veri sorumlusudur.</w:t>
      </w:r>
    </w:p>
    <w:p w14:paraId="45855CB1" w14:textId="67CC3F08" w:rsidR="0031406F" w:rsidRPr="000A7650" w:rsidRDefault="0069668C" w:rsidP="0069668C">
      <w:pPr>
        <w:jc w:val="both"/>
        <w:rPr>
          <w:rFonts w:ascii="Tahoma" w:hAnsi="Tahoma" w:cs="Tahoma"/>
          <w:b/>
          <w:bCs/>
          <w:sz w:val="20"/>
          <w:szCs w:val="20"/>
        </w:rPr>
      </w:pPr>
      <w:r w:rsidRPr="00C27E8C">
        <w:rPr>
          <w:rFonts w:ascii="Tahoma" w:hAnsi="Tahoma" w:cs="Tahoma"/>
          <w:b/>
          <w:bCs/>
          <w:sz w:val="20"/>
          <w:szCs w:val="20"/>
        </w:rPr>
        <w:t xml:space="preserve">2. </w:t>
      </w:r>
      <w:r w:rsidR="00A6426B" w:rsidRPr="00C27E8C">
        <w:rPr>
          <w:rFonts w:ascii="Tahoma" w:hAnsi="Tahoma" w:cs="Tahoma"/>
          <w:b/>
          <w:bCs/>
          <w:sz w:val="20"/>
          <w:szCs w:val="20"/>
        </w:rPr>
        <w:t xml:space="preserve">YT Gayrimenkul Danışmanlık Hizmetleri Yasemin Telli </w:t>
      </w:r>
      <w:r w:rsidR="0031406F" w:rsidRPr="00C27E8C">
        <w:rPr>
          <w:rFonts w:ascii="Tahoma" w:hAnsi="Tahoma" w:cs="Tahoma"/>
          <w:b/>
          <w:bCs/>
          <w:sz w:val="20"/>
          <w:szCs w:val="20"/>
        </w:rPr>
        <w:t>Tarafından İşlenen Kişisel Verileriniz ve</w:t>
      </w:r>
      <w:r w:rsidR="0031406F" w:rsidRPr="000A7650">
        <w:rPr>
          <w:rFonts w:ascii="Tahoma" w:hAnsi="Tahoma" w:cs="Tahoma"/>
          <w:b/>
          <w:bCs/>
          <w:sz w:val="20"/>
          <w:szCs w:val="20"/>
        </w:rPr>
        <w:t xml:space="preserve"> Toplanma Yöntemleri</w:t>
      </w:r>
    </w:p>
    <w:tbl>
      <w:tblPr>
        <w:tblStyle w:val="TabloKlavuzu1"/>
        <w:tblW w:w="9356" w:type="dxa"/>
        <w:tblInd w:w="137" w:type="dxa"/>
        <w:tblLayout w:type="fixed"/>
        <w:tblLook w:val="04A0" w:firstRow="1" w:lastRow="0" w:firstColumn="1" w:lastColumn="0" w:noHBand="0" w:noVBand="1"/>
      </w:tblPr>
      <w:tblGrid>
        <w:gridCol w:w="709"/>
        <w:gridCol w:w="1417"/>
        <w:gridCol w:w="1701"/>
        <w:gridCol w:w="5529"/>
      </w:tblGrid>
      <w:tr w:rsidR="0031406F" w:rsidRPr="00C27E8C" w14:paraId="6F58BAF0" w14:textId="77777777" w:rsidTr="0031406F">
        <w:trPr>
          <w:trHeight w:val="202"/>
        </w:trPr>
        <w:tc>
          <w:tcPr>
            <w:tcW w:w="709" w:type="dxa"/>
            <w:shd w:val="clear" w:color="auto" w:fill="BFBFBF"/>
            <w:vAlign w:val="center"/>
          </w:tcPr>
          <w:p w14:paraId="586E3116" w14:textId="77777777" w:rsidR="0031406F" w:rsidRPr="00C27E8C" w:rsidRDefault="0031406F" w:rsidP="0031406F">
            <w:pPr>
              <w:tabs>
                <w:tab w:val="left" w:pos="4111"/>
                <w:tab w:val="left" w:pos="4395"/>
              </w:tabs>
              <w:spacing w:line="273" w:lineRule="auto"/>
              <w:jc w:val="center"/>
              <w:rPr>
                <w:rFonts w:ascii="Tahoma" w:eastAsia="SimSun" w:hAnsi="Tahoma" w:cs="Tahoma"/>
                <w:b/>
                <w:sz w:val="16"/>
                <w:szCs w:val="16"/>
              </w:rPr>
            </w:pPr>
            <w:r w:rsidRPr="00C27E8C">
              <w:rPr>
                <w:rFonts w:ascii="Tahoma" w:eastAsia="SimSun" w:hAnsi="Tahoma" w:cs="Tahoma"/>
                <w:b/>
                <w:sz w:val="16"/>
                <w:szCs w:val="16"/>
              </w:rPr>
              <w:t>Sıra</w:t>
            </w:r>
          </w:p>
        </w:tc>
        <w:tc>
          <w:tcPr>
            <w:tcW w:w="1417" w:type="dxa"/>
            <w:shd w:val="clear" w:color="auto" w:fill="BFBFBF"/>
            <w:vAlign w:val="center"/>
          </w:tcPr>
          <w:p w14:paraId="165E07F7" w14:textId="77777777" w:rsidR="0031406F" w:rsidRPr="00C27E8C" w:rsidRDefault="0031406F" w:rsidP="0031406F">
            <w:pPr>
              <w:tabs>
                <w:tab w:val="left" w:pos="4111"/>
                <w:tab w:val="left" w:pos="4395"/>
              </w:tabs>
              <w:spacing w:line="273" w:lineRule="auto"/>
              <w:jc w:val="center"/>
              <w:rPr>
                <w:rFonts w:ascii="Tahoma" w:eastAsia="SimSun" w:hAnsi="Tahoma" w:cs="Tahoma"/>
                <w:b/>
                <w:sz w:val="16"/>
                <w:szCs w:val="16"/>
              </w:rPr>
            </w:pPr>
            <w:r w:rsidRPr="00C27E8C">
              <w:rPr>
                <w:rFonts w:ascii="Tahoma" w:eastAsia="SimSun" w:hAnsi="Tahoma" w:cs="Tahoma"/>
                <w:b/>
                <w:sz w:val="16"/>
                <w:szCs w:val="16"/>
              </w:rPr>
              <w:t>Veri Kategorisi</w:t>
            </w:r>
          </w:p>
        </w:tc>
        <w:tc>
          <w:tcPr>
            <w:tcW w:w="1701" w:type="dxa"/>
            <w:shd w:val="clear" w:color="auto" w:fill="BFBFBF"/>
            <w:vAlign w:val="center"/>
          </w:tcPr>
          <w:p w14:paraId="30644295" w14:textId="77777777" w:rsidR="0031406F" w:rsidRPr="00C27E8C" w:rsidRDefault="0031406F" w:rsidP="0031406F">
            <w:pPr>
              <w:tabs>
                <w:tab w:val="left" w:pos="4111"/>
                <w:tab w:val="left" w:pos="4395"/>
              </w:tabs>
              <w:spacing w:line="273" w:lineRule="auto"/>
              <w:jc w:val="center"/>
              <w:rPr>
                <w:rFonts w:ascii="Tahoma" w:eastAsia="SimSun" w:hAnsi="Tahoma" w:cs="Tahoma"/>
                <w:b/>
                <w:sz w:val="16"/>
                <w:szCs w:val="16"/>
              </w:rPr>
            </w:pPr>
            <w:r w:rsidRPr="00C27E8C">
              <w:rPr>
                <w:rFonts w:ascii="Tahoma" w:eastAsia="SimSun" w:hAnsi="Tahoma" w:cs="Tahoma"/>
                <w:b/>
                <w:sz w:val="16"/>
                <w:szCs w:val="16"/>
              </w:rPr>
              <w:t>Veriler</w:t>
            </w:r>
          </w:p>
        </w:tc>
        <w:tc>
          <w:tcPr>
            <w:tcW w:w="5529" w:type="dxa"/>
            <w:tcBorders>
              <w:bottom w:val="single" w:sz="4" w:space="0" w:color="auto"/>
            </w:tcBorders>
            <w:shd w:val="clear" w:color="auto" w:fill="BFBFBF"/>
            <w:vAlign w:val="center"/>
          </w:tcPr>
          <w:p w14:paraId="115B1C48" w14:textId="77777777" w:rsidR="0031406F" w:rsidRPr="00C27E8C" w:rsidRDefault="0031406F" w:rsidP="0031406F">
            <w:pPr>
              <w:tabs>
                <w:tab w:val="left" w:pos="4111"/>
                <w:tab w:val="left" w:pos="4395"/>
              </w:tabs>
              <w:spacing w:line="273" w:lineRule="auto"/>
              <w:jc w:val="center"/>
              <w:rPr>
                <w:rFonts w:ascii="Tahoma" w:eastAsia="SimSun" w:hAnsi="Tahoma" w:cs="Tahoma"/>
                <w:b/>
                <w:sz w:val="16"/>
                <w:szCs w:val="16"/>
              </w:rPr>
            </w:pPr>
            <w:r w:rsidRPr="00C27E8C">
              <w:rPr>
                <w:rFonts w:ascii="Tahoma" w:eastAsia="SimSun" w:hAnsi="Tahoma" w:cs="Tahoma"/>
                <w:b/>
                <w:sz w:val="16"/>
                <w:szCs w:val="16"/>
              </w:rPr>
              <w:t>Toplanma Yöntemi</w:t>
            </w:r>
          </w:p>
        </w:tc>
      </w:tr>
      <w:tr w:rsidR="00C37519" w:rsidRPr="00C27E8C" w14:paraId="54B2A792" w14:textId="77777777" w:rsidTr="00C62752">
        <w:trPr>
          <w:trHeight w:val="1248"/>
        </w:trPr>
        <w:tc>
          <w:tcPr>
            <w:tcW w:w="709" w:type="dxa"/>
            <w:vAlign w:val="center"/>
          </w:tcPr>
          <w:p w14:paraId="3A087FA6" w14:textId="77777777" w:rsidR="00C37519" w:rsidRPr="00C27E8C" w:rsidRDefault="00C37519" w:rsidP="0031406F">
            <w:pPr>
              <w:tabs>
                <w:tab w:val="left" w:pos="4111"/>
                <w:tab w:val="left" w:pos="4395"/>
              </w:tabs>
              <w:spacing w:line="273" w:lineRule="auto"/>
              <w:rPr>
                <w:rFonts w:ascii="Tahoma" w:eastAsia="Times New Roman" w:hAnsi="Tahoma" w:cs="Tahoma"/>
                <w:b/>
                <w:sz w:val="16"/>
                <w:szCs w:val="16"/>
              </w:rPr>
            </w:pPr>
            <w:r w:rsidRPr="00C27E8C">
              <w:rPr>
                <w:rFonts w:ascii="Tahoma" w:eastAsia="SimSun" w:hAnsi="Tahoma" w:cs="Tahoma"/>
                <w:b/>
                <w:sz w:val="16"/>
                <w:szCs w:val="16"/>
              </w:rPr>
              <w:t>1</w:t>
            </w:r>
          </w:p>
        </w:tc>
        <w:tc>
          <w:tcPr>
            <w:tcW w:w="1417" w:type="dxa"/>
            <w:shd w:val="clear" w:color="auto" w:fill="auto"/>
            <w:vAlign w:val="center"/>
          </w:tcPr>
          <w:p w14:paraId="7315E3E2" w14:textId="77777777" w:rsidR="00C37519" w:rsidRPr="00C27E8C" w:rsidRDefault="00C37519" w:rsidP="0031406F">
            <w:pPr>
              <w:tabs>
                <w:tab w:val="left" w:pos="4111"/>
                <w:tab w:val="left" w:pos="4395"/>
              </w:tabs>
              <w:spacing w:line="273" w:lineRule="auto"/>
              <w:rPr>
                <w:rFonts w:ascii="Tahoma" w:eastAsia="Times New Roman" w:hAnsi="Tahoma" w:cs="Tahoma"/>
                <w:b/>
                <w:sz w:val="16"/>
                <w:szCs w:val="16"/>
              </w:rPr>
            </w:pPr>
            <w:r w:rsidRPr="00C27E8C">
              <w:rPr>
                <w:rFonts w:ascii="Tahoma" w:eastAsia="SimSun" w:hAnsi="Tahoma" w:cs="Tahoma"/>
                <w:b/>
                <w:sz w:val="16"/>
                <w:szCs w:val="16"/>
              </w:rPr>
              <w:t>Kimlik Verisi</w:t>
            </w:r>
          </w:p>
        </w:tc>
        <w:tc>
          <w:tcPr>
            <w:tcW w:w="1701" w:type="dxa"/>
            <w:shd w:val="clear" w:color="auto" w:fill="auto"/>
            <w:vAlign w:val="center"/>
          </w:tcPr>
          <w:p w14:paraId="29D45A7A" w14:textId="2F120991" w:rsidR="00C37519" w:rsidRPr="00C27E8C" w:rsidRDefault="00C37519" w:rsidP="0031406F">
            <w:pPr>
              <w:tabs>
                <w:tab w:val="left" w:pos="4111"/>
                <w:tab w:val="left" w:pos="4395"/>
              </w:tabs>
              <w:spacing w:line="273" w:lineRule="auto"/>
              <w:rPr>
                <w:rFonts w:ascii="Tahoma" w:eastAsia="SimSun" w:hAnsi="Tahoma" w:cs="Tahoma"/>
                <w:b/>
                <w:sz w:val="16"/>
                <w:szCs w:val="16"/>
              </w:rPr>
            </w:pPr>
            <w:r w:rsidRPr="00C27E8C">
              <w:rPr>
                <w:rFonts w:ascii="Tahoma" w:eastAsia="SimSun" w:hAnsi="Tahoma" w:cs="Tahoma"/>
                <w:b/>
                <w:sz w:val="16"/>
                <w:szCs w:val="16"/>
              </w:rPr>
              <w:t xml:space="preserve">Ad, </w:t>
            </w:r>
            <w:proofErr w:type="spellStart"/>
            <w:r w:rsidRPr="00C27E8C">
              <w:rPr>
                <w:rFonts w:ascii="Tahoma" w:eastAsia="SimSun" w:hAnsi="Tahoma" w:cs="Tahoma"/>
                <w:b/>
                <w:sz w:val="16"/>
                <w:szCs w:val="16"/>
              </w:rPr>
              <w:t>soyad</w:t>
            </w:r>
            <w:proofErr w:type="spellEnd"/>
            <w:r w:rsidRPr="00C27E8C">
              <w:rPr>
                <w:rFonts w:ascii="Tahoma" w:eastAsia="SimSun" w:hAnsi="Tahoma" w:cs="Tahoma"/>
                <w:b/>
                <w:sz w:val="16"/>
                <w:szCs w:val="16"/>
              </w:rPr>
              <w:t>, Doğum tarihi, Cinsiyet, kimlik üzerinde yer alan diğer veriler</w:t>
            </w:r>
            <w:r w:rsidR="004313D6" w:rsidRPr="00C27E8C">
              <w:rPr>
                <w:rFonts w:ascii="Tahoma" w:eastAsia="SimSun" w:hAnsi="Tahoma" w:cs="Tahoma"/>
                <w:b/>
                <w:sz w:val="16"/>
                <w:szCs w:val="16"/>
              </w:rPr>
              <w:t>, İmza</w:t>
            </w:r>
          </w:p>
        </w:tc>
        <w:tc>
          <w:tcPr>
            <w:tcW w:w="5529" w:type="dxa"/>
            <w:vMerge w:val="restart"/>
            <w:vAlign w:val="center"/>
          </w:tcPr>
          <w:p w14:paraId="529FBA15" w14:textId="18F81FD7" w:rsidR="00C37519" w:rsidRPr="00C27E8C" w:rsidRDefault="00C37519" w:rsidP="0031406F">
            <w:pPr>
              <w:tabs>
                <w:tab w:val="left" w:pos="4111"/>
                <w:tab w:val="left" w:pos="4395"/>
              </w:tabs>
              <w:spacing w:line="273" w:lineRule="auto"/>
              <w:jc w:val="both"/>
              <w:rPr>
                <w:rFonts w:ascii="Tahoma" w:eastAsia="SimSun" w:hAnsi="Tahoma" w:cs="Tahoma"/>
                <w:bCs/>
                <w:sz w:val="16"/>
                <w:szCs w:val="16"/>
              </w:rPr>
            </w:pPr>
            <w:r w:rsidRPr="00C27E8C">
              <w:rPr>
                <w:rFonts w:ascii="Tahoma" w:eastAsia="SimSun" w:hAnsi="Tahoma" w:cs="Tahoma"/>
                <w:bCs/>
                <w:sz w:val="16"/>
                <w:szCs w:val="16"/>
              </w:rPr>
              <w:t>Kişisel verileriniz; tüm sözleşmeler/bilgilendirme formları ve sair belgelerle, yapacağınız bildirimler vasıtasıyla, elektronik posta gibi kanallar aracılığıyla toplanmakta ve mevzuat çerçevesinde belirlenmiş süreler içerisinde saklanmaktadır.</w:t>
            </w:r>
          </w:p>
        </w:tc>
      </w:tr>
      <w:tr w:rsidR="00C37519" w:rsidRPr="00C27E8C" w14:paraId="2EE7DA80" w14:textId="77777777" w:rsidTr="00E6364B">
        <w:trPr>
          <w:trHeight w:val="995"/>
        </w:trPr>
        <w:tc>
          <w:tcPr>
            <w:tcW w:w="709" w:type="dxa"/>
            <w:vAlign w:val="center"/>
          </w:tcPr>
          <w:p w14:paraId="64D3741D" w14:textId="77777777" w:rsidR="00C37519" w:rsidRPr="00C27E8C" w:rsidRDefault="00C37519" w:rsidP="0031406F">
            <w:pPr>
              <w:tabs>
                <w:tab w:val="left" w:pos="4111"/>
                <w:tab w:val="left" w:pos="4395"/>
              </w:tabs>
              <w:spacing w:line="273" w:lineRule="auto"/>
              <w:rPr>
                <w:rFonts w:ascii="Tahoma" w:eastAsia="Times New Roman" w:hAnsi="Tahoma" w:cs="Tahoma"/>
                <w:b/>
                <w:sz w:val="16"/>
                <w:szCs w:val="16"/>
              </w:rPr>
            </w:pPr>
            <w:r w:rsidRPr="00C27E8C">
              <w:rPr>
                <w:rFonts w:ascii="Tahoma" w:eastAsia="SimSun" w:hAnsi="Tahoma" w:cs="Tahoma"/>
                <w:b/>
                <w:sz w:val="16"/>
                <w:szCs w:val="16"/>
              </w:rPr>
              <w:t>2</w:t>
            </w:r>
          </w:p>
        </w:tc>
        <w:tc>
          <w:tcPr>
            <w:tcW w:w="1417" w:type="dxa"/>
            <w:vAlign w:val="center"/>
          </w:tcPr>
          <w:p w14:paraId="1F1A61D7" w14:textId="2D82D56A" w:rsidR="00C37519" w:rsidRPr="00C27E8C" w:rsidRDefault="00C37519" w:rsidP="0031406F">
            <w:pPr>
              <w:tabs>
                <w:tab w:val="left" w:pos="4111"/>
                <w:tab w:val="left" w:pos="4395"/>
              </w:tabs>
              <w:spacing w:line="273" w:lineRule="auto"/>
              <w:rPr>
                <w:rFonts w:ascii="Tahoma" w:eastAsia="Times New Roman" w:hAnsi="Tahoma" w:cs="Tahoma"/>
                <w:b/>
                <w:sz w:val="16"/>
                <w:szCs w:val="16"/>
              </w:rPr>
            </w:pPr>
            <w:r w:rsidRPr="00C27E8C">
              <w:rPr>
                <w:rFonts w:ascii="Tahoma" w:eastAsia="SimSun" w:hAnsi="Tahoma" w:cs="Tahoma"/>
                <w:b/>
                <w:sz w:val="16"/>
                <w:szCs w:val="16"/>
              </w:rPr>
              <w:t>İletişim Verisi</w:t>
            </w:r>
          </w:p>
        </w:tc>
        <w:tc>
          <w:tcPr>
            <w:tcW w:w="1701" w:type="dxa"/>
            <w:vAlign w:val="center"/>
          </w:tcPr>
          <w:p w14:paraId="52283EC2" w14:textId="768FCF24" w:rsidR="00C37519" w:rsidRPr="00C27E8C" w:rsidRDefault="00C37519" w:rsidP="0031406F">
            <w:pPr>
              <w:tabs>
                <w:tab w:val="left" w:pos="4111"/>
                <w:tab w:val="left" w:pos="4395"/>
              </w:tabs>
              <w:spacing w:line="273" w:lineRule="auto"/>
              <w:rPr>
                <w:rFonts w:ascii="Tahoma" w:eastAsia="Times New Roman" w:hAnsi="Tahoma" w:cs="Tahoma"/>
                <w:b/>
                <w:sz w:val="16"/>
                <w:szCs w:val="16"/>
              </w:rPr>
            </w:pPr>
            <w:r w:rsidRPr="00C27E8C">
              <w:rPr>
                <w:rFonts w:ascii="Tahoma" w:eastAsia="SimSun" w:hAnsi="Tahoma" w:cs="Tahoma"/>
                <w:b/>
                <w:sz w:val="16"/>
                <w:szCs w:val="16"/>
              </w:rPr>
              <w:t>Telefon numarası, e-posta adresi Adres</w:t>
            </w:r>
          </w:p>
        </w:tc>
        <w:tc>
          <w:tcPr>
            <w:tcW w:w="5529" w:type="dxa"/>
            <w:vMerge/>
          </w:tcPr>
          <w:p w14:paraId="6CFC8785" w14:textId="77777777" w:rsidR="00C37519" w:rsidRPr="00C27E8C" w:rsidRDefault="00C37519" w:rsidP="0031406F">
            <w:pPr>
              <w:tabs>
                <w:tab w:val="left" w:pos="4111"/>
                <w:tab w:val="left" w:pos="4395"/>
              </w:tabs>
              <w:spacing w:line="273" w:lineRule="auto"/>
              <w:jc w:val="center"/>
              <w:rPr>
                <w:rFonts w:ascii="Tahoma" w:eastAsia="Times New Roman" w:hAnsi="Tahoma" w:cs="Tahoma"/>
                <w:b/>
                <w:sz w:val="16"/>
                <w:szCs w:val="16"/>
              </w:rPr>
            </w:pPr>
          </w:p>
        </w:tc>
      </w:tr>
      <w:tr w:rsidR="00C37519" w:rsidRPr="00C27E8C" w14:paraId="6FED65B8" w14:textId="77777777" w:rsidTr="00E6364B">
        <w:trPr>
          <w:trHeight w:val="995"/>
        </w:trPr>
        <w:tc>
          <w:tcPr>
            <w:tcW w:w="709" w:type="dxa"/>
            <w:vAlign w:val="center"/>
          </w:tcPr>
          <w:p w14:paraId="305561C3" w14:textId="2A25E481" w:rsidR="00C37519" w:rsidRPr="00C27E8C" w:rsidRDefault="00C37519" w:rsidP="0031406F">
            <w:pPr>
              <w:tabs>
                <w:tab w:val="left" w:pos="4111"/>
                <w:tab w:val="left" w:pos="4395"/>
              </w:tabs>
              <w:spacing w:line="273" w:lineRule="auto"/>
              <w:rPr>
                <w:rFonts w:ascii="Tahoma" w:eastAsia="SimSun" w:hAnsi="Tahoma" w:cs="Tahoma"/>
                <w:b/>
                <w:sz w:val="16"/>
                <w:szCs w:val="16"/>
              </w:rPr>
            </w:pPr>
            <w:r w:rsidRPr="00C27E8C">
              <w:rPr>
                <w:rFonts w:ascii="Tahoma" w:eastAsia="SimSun" w:hAnsi="Tahoma" w:cs="Tahoma"/>
                <w:b/>
                <w:sz w:val="16"/>
                <w:szCs w:val="16"/>
              </w:rPr>
              <w:t>3</w:t>
            </w:r>
          </w:p>
        </w:tc>
        <w:tc>
          <w:tcPr>
            <w:tcW w:w="1417" w:type="dxa"/>
            <w:vAlign w:val="center"/>
          </w:tcPr>
          <w:p w14:paraId="5694482F" w14:textId="7FF02A9F" w:rsidR="00C37519" w:rsidRPr="00C27E8C" w:rsidRDefault="00C37519" w:rsidP="0031406F">
            <w:pPr>
              <w:tabs>
                <w:tab w:val="left" w:pos="4111"/>
                <w:tab w:val="left" w:pos="4395"/>
              </w:tabs>
              <w:spacing w:line="273" w:lineRule="auto"/>
              <w:rPr>
                <w:rFonts w:ascii="Tahoma" w:eastAsia="SimSun" w:hAnsi="Tahoma" w:cs="Tahoma"/>
                <w:b/>
                <w:sz w:val="16"/>
                <w:szCs w:val="16"/>
              </w:rPr>
            </w:pPr>
            <w:r w:rsidRPr="00C27E8C">
              <w:rPr>
                <w:rFonts w:ascii="Tahoma" w:eastAsia="SimSun" w:hAnsi="Tahoma" w:cs="Tahoma"/>
                <w:b/>
                <w:sz w:val="16"/>
                <w:szCs w:val="16"/>
              </w:rPr>
              <w:t>Finans Verisi</w:t>
            </w:r>
          </w:p>
        </w:tc>
        <w:tc>
          <w:tcPr>
            <w:tcW w:w="1701" w:type="dxa"/>
            <w:vAlign w:val="center"/>
          </w:tcPr>
          <w:p w14:paraId="11A224D2" w14:textId="4724EABF" w:rsidR="00C37519" w:rsidRPr="00C27E8C" w:rsidRDefault="00F87617" w:rsidP="0031406F">
            <w:pPr>
              <w:tabs>
                <w:tab w:val="left" w:pos="4111"/>
                <w:tab w:val="left" w:pos="4395"/>
              </w:tabs>
              <w:spacing w:line="273" w:lineRule="auto"/>
              <w:rPr>
                <w:rFonts w:ascii="Tahoma" w:eastAsia="SimSun" w:hAnsi="Tahoma" w:cs="Tahoma"/>
                <w:b/>
                <w:sz w:val="16"/>
                <w:szCs w:val="16"/>
              </w:rPr>
            </w:pPr>
            <w:r w:rsidRPr="00C27E8C">
              <w:rPr>
                <w:rFonts w:ascii="Tahoma" w:eastAsia="SimSun" w:hAnsi="Tahoma" w:cs="Tahoma"/>
                <w:b/>
                <w:sz w:val="16"/>
                <w:szCs w:val="16"/>
              </w:rPr>
              <w:t>Alıcının hesap bilgileri, B</w:t>
            </w:r>
            <w:r w:rsidR="00C37519" w:rsidRPr="00C27E8C">
              <w:rPr>
                <w:rFonts w:ascii="Tahoma" w:eastAsia="SimSun" w:hAnsi="Tahoma" w:cs="Tahoma"/>
                <w:b/>
                <w:sz w:val="16"/>
                <w:szCs w:val="16"/>
              </w:rPr>
              <w:t xml:space="preserve">anka adı, </w:t>
            </w:r>
            <w:r w:rsidR="00B62456" w:rsidRPr="00C27E8C">
              <w:rPr>
                <w:rFonts w:ascii="Tahoma" w:eastAsia="SimSun" w:hAnsi="Tahoma" w:cs="Tahoma"/>
                <w:b/>
                <w:sz w:val="16"/>
                <w:szCs w:val="16"/>
              </w:rPr>
              <w:t xml:space="preserve">Alıcının </w:t>
            </w:r>
            <w:r w:rsidR="00C37519" w:rsidRPr="00C27E8C">
              <w:rPr>
                <w:rFonts w:ascii="Tahoma" w:eastAsia="SimSun" w:hAnsi="Tahoma" w:cs="Tahoma"/>
                <w:b/>
                <w:sz w:val="16"/>
                <w:szCs w:val="16"/>
              </w:rPr>
              <w:t>IBAN bilgisi</w:t>
            </w:r>
          </w:p>
        </w:tc>
        <w:tc>
          <w:tcPr>
            <w:tcW w:w="5529" w:type="dxa"/>
            <w:vMerge/>
          </w:tcPr>
          <w:p w14:paraId="146B356D" w14:textId="77777777" w:rsidR="00C37519" w:rsidRPr="00C27E8C" w:rsidRDefault="00C37519" w:rsidP="0031406F">
            <w:pPr>
              <w:tabs>
                <w:tab w:val="left" w:pos="4111"/>
                <w:tab w:val="left" w:pos="4395"/>
              </w:tabs>
              <w:spacing w:line="273" w:lineRule="auto"/>
              <w:jc w:val="center"/>
              <w:rPr>
                <w:rFonts w:ascii="Tahoma" w:eastAsia="Times New Roman" w:hAnsi="Tahoma" w:cs="Tahoma"/>
                <w:b/>
                <w:sz w:val="16"/>
                <w:szCs w:val="16"/>
              </w:rPr>
            </w:pPr>
          </w:p>
        </w:tc>
      </w:tr>
      <w:tr w:rsidR="00C37519" w:rsidRPr="00C27E8C" w14:paraId="7B95C067" w14:textId="77777777" w:rsidTr="00E6364B">
        <w:trPr>
          <w:trHeight w:val="995"/>
        </w:trPr>
        <w:tc>
          <w:tcPr>
            <w:tcW w:w="709" w:type="dxa"/>
            <w:vAlign w:val="center"/>
          </w:tcPr>
          <w:p w14:paraId="3A0F51E9" w14:textId="3B031F49" w:rsidR="00C37519" w:rsidRPr="00C27E8C" w:rsidRDefault="00C37519" w:rsidP="0031406F">
            <w:pPr>
              <w:tabs>
                <w:tab w:val="left" w:pos="4111"/>
                <w:tab w:val="left" w:pos="4395"/>
              </w:tabs>
              <w:spacing w:line="273" w:lineRule="auto"/>
              <w:rPr>
                <w:rFonts w:ascii="Tahoma" w:eastAsia="SimSun" w:hAnsi="Tahoma" w:cs="Tahoma"/>
                <w:b/>
                <w:sz w:val="16"/>
                <w:szCs w:val="16"/>
              </w:rPr>
            </w:pPr>
            <w:r w:rsidRPr="00C27E8C">
              <w:rPr>
                <w:rFonts w:ascii="Tahoma" w:eastAsia="SimSun" w:hAnsi="Tahoma" w:cs="Tahoma"/>
                <w:b/>
                <w:sz w:val="16"/>
                <w:szCs w:val="16"/>
              </w:rPr>
              <w:t>4</w:t>
            </w:r>
          </w:p>
        </w:tc>
        <w:tc>
          <w:tcPr>
            <w:tcW w:w="1417" w:type="dxa"/>
            <w:vAlign w:val="center"/>
          </w:tcPr>
          <w:p w14:paraId="78C6366D" w14:textId="40965480" w:rsidR="00C37519" w:rsidRPr="00C27E8C" w:rsidRDefault="00C37519" w:rsidP="0031406F">
            <w:pPr>
              <w:tabs>
                <w:tab w:val="left" w:pos="4111"/>
                <w:tab w:val="left" w:pos="4395"/>
              </w:tabs>
              <w:spacing w:line="273" w:lineRule="auto"/>
              <w:rPr>
                <w:rFonts w:ascii="Tahoma" w:eastAsia="SimSun" w:hAnsi="Tahoma" w:cs="Tahoma"/>
                <w:b/>
                <w:sz w:val="16"/>
                <w:szCs w:val="16"/>
                <w:highlight w:val="yellow"/>
              </w:rPr>
            </w:pPr>
            <w:r w:rsidRPr="00C27E8C">
              <w:rPr>
                <w:rFonts w:ascii="Tahoma" w:eastAsia="SimSun" w:hAnsi="Tahoma" w:cs="Tahoma"/>
                <w:b/>
                <w:sz w:val="16"/>
                <w:szCs w:val="16"/>
              </w:rPr>
              <w:t>Görsel ve İşitsel Veri</w:t>
            </w:r>
          </w:p>
        </w:tc>
        <w:tc>
          <w:tcPr>
            <w:tcW w:w="1701" w:type="dxa"/>
            <w:vAlign w:val="center"/>
          </w:tcPr>
          <w:p w14:paraId="6722EB2E" w14:textId="0201A7B6" w:rsidR="00C37519" w:rsidRPr="00C27E8C" w:rsidRDefault="00C37519" w:rsidP="0031406F">
            <w:pPr>
              <w:tabs>
                <w:tab w:val="left" w:pos="4111"/>
                <w:tab w:val="left" w:pos="4395"/>
              </w:tabs>
              <w:spacing w:line="273" w:lineRule="auto"/>
              <w:rPr>
                <w:rFonts w:ascii="Tahoma" w:eastAsia="SimSun" w:hAnsi="Tahoma" w:cs="Tahoma"/>
                <w:b/>
                <w:sz w:val="16"/>
                <w:szCs w:val="16"/>
                <w:highlight w:val="yellow"/>
              </w:rPr>
            </w:pPr>
            <w:r w:rsidRPr="00C27E8C">
              <w:rPr>
                <w:rFonts w:ascii="Tahoma" w:eastAsia="SimSun" w:hAnsi="Tahoma" w:cs="Tahoma"/>
                <w:b/>
                <w:sz w:val="16"/>
                <w:szCs w:val="16"/>
              </w:rPr>
              <w:t>F</w:t>
            </w:r>
            <w:r w:rsidRPr="00C27E8C">
              <w:rPr>
                <w:rFonts w:ascii="Tahoma" w:eastAsia="SimSun" w:hAnsi="Tahoma" w:cs="Tahoma"/>
                <w:b/>
                <w:bCs/>
                <w:sz w:val="16"/>
                <w:szCs w:val="16"/>
              </w:rPr>
              <w:t>otoğraf, kimlik belgesi ön ve arka yüz görüntüsü,</w:t>
            </w:r>
          </w:p>
        </w:tc>
        <w:tc>
          <w:tcPr>
            <w:tcW w:w="5529" w:type="dxa"/>
            <w:vMerge/>
          </w:tcPr>
          <w:p w14:paraId="41A54004" w14:textId="77777777" w:rsidR="00C37519" w:rsidRPr="00C27E8C" w:rsidRDefault="00C37519" w:rsidP="0031406F">
            <w:pPr>
              <w:tabs>
                <w:tab w:val="left" w:pos="4111"/>
                <w:tab w:val="left" w:pos="4395"/>
              </w:tabs>
              <w:spacing w:line="273" w:lineRule="auto"/>
              <w:jc w:val="center"/>
              <w:rPr>
                <w:rFonts w:ascii="Tahoma" w:eastAsia="Times New Roman" w:hAnsi="Tahoma" w:cs="Tahoma"/>
                <w:b/>
                <w:sz w:val="16"/>
                <w:szCs w:val="16"/>
              </w:rPr>
            </w:pPr>
          </w:p>
        </w:tc>
      </w:tr>
    </w:tbl>
    <w:p w14:paraId="31485706" w14:textId="77777777" w:rsidR="00C62752" w:rsidRDefault="00C62752" w:rsidP="0031406F">
      <w:pPr>
        <w:jc w:val="both"/>
        <w:rPr>
          <w:rFonts w:ascii="Tahoma" w:hAnsi="Tahoma" w:cs="Tahoma"/>
          <w:b/>
          <w:bCs/>
          <w:sz w:val="20"/>
          <w:szCs w:val="20"/>
        </w:rPr>
      </w:pPr>
    </w:p>
    <w:p w14:paraId="2753BCA4" w14:textId="77777777" w:rsidR="00A6426B" w:rsidRDefault="00A6426B" w:rsidP="0031406F">
      <w:pPr>
        <w:jc w:val="both"/>
        <w:rPr>
          <w:rFonts w:ascii="Tahoma" w:hAnsi="Tahoma" w:cs="Tahoma"/>
          <w:b/>
          <w:bCs/>
          <w:sz w:val="20"/>
          <w:szCs w:val="20"/>
        </w:rPr>
      </w:pPr>
    </w:p>
    <w:p w14:paraId="527895E6" w14:textId="77777777" w:rsidR="00A6426B" w:rsidRDefault="00A6426B" w:rsidP="0031406F">
      <w:pPr>
        <w:jc w:val="both"/>
        <w:rPr>
          <w:rFonts w:ascii="Tahoma" w:hAnsi="Tahoma" w:cs="Tahoma"/>
          <w:b/>
          <w:bCs/>
          <w:sz w:val="20"/>
          <w:szCs w:val="20"/>
        </w:rPr>
      </w:pPr>
    </w:p>
    <w:p w14:paraId="75E5AAF0" w14:textId="77777777" w:rsidR="00C27E8C" w:rsidRDefault="00C27E8C" w:rsidP="0031406F">
      <w:pPr>
        <w:jc w:val="both"/>
        <w:rPr>
          <w:rFonts w:ascii="Tahoma" w:hAnsi="Tahoma" w:cs="Tahoma"/>
          <w:b/>
          <w:bCs/>
          <w:sz w:val="20"/>
          <w:szCs w:val="20"/>
        </w:rPr>
      </w:pPr>
    </w:p>
    <w:p w14:paraId="06DBA71C" w14:textId="77777777" w:rsidR="00C27E8C" w:rsidRDefault="00C27E8C" w:rsidP="0031406F">
      <w:pPr>
        <w:jc w:val="both"/>
        <w:rPr>
          <w:rFonts w:ascii="Tahoma" w:hAnsi="Tahoma" w:cs="Tahoma"/>
          <w:b/>
          <w:bCs/>
          <w:sz w:val="20"/>
          <w:szCs w:val="20"/>
        </w:rPr>
      </w:pPr>
    </w:p>
    <w:p w14:paraId="33A6A2A2" w14:textId="77777777" w:rsidR="00C27E8C" w:rsidRDefault="00C27E8C" w:rsidP="0031406F">
      <w:pPr>
        <w:jc w:val="both"/>
        <w:rPr>
          <w:rFonts w:ascii="Tahoma" w:hAnsi="Tahoma" w:cs="Tahoma"/>
          <w:b/>
          <w:bCs/>
          <w:sz w:val="20"/>
          <w:szCs w:val="20"/>
        </w:rPr>
      </w:pPr>
    </w:p>
    <w:p w14:paraId="1AB9E2F1" w14:textId="77777777" w:rsidR="00C27E8C" w:rsidRDefault="00C27E8C" w:rsidP="0031406F">
      <w:pPr>
        <w:jc w:val="both"/>
        <w:rPr>
          <w:rFonts w:ascii="Tahoma" w:hAnsi="Tahoma" w:cs="Tahoma"/>
          <w:b/>
          <w:bCs/>
          <w:sz w:val="20"/>
          <w:szCs w:val="20"/>
        </w:rPr>
      </w:pPr>
    </w:p>
    <w:p w14:paraId="219B0FD1" w14:textId="77777777" w:rsidR="00A6426B" w:rsidRDefault="00A6426B" w:rsidP="0031406F">
      <w:pPr>
        <w:jc w:val="both"/>
        <w:rPr>
          <w:rFonts w:ascii="Tahoma" w:hAnsi="Tahoma" w:cs="Tahoma"/>
          <w:b/>
          <w:bCs/>
          <w:sz w:val="20"/>
          <w:szCs w:val="20"/>
        </w:rPr>
      </w:pPr>
    </w:p>
    <w:p w14:paraId="771B8CD7" w14:textId="77777777" w:rsidR="00A6426B" w:rsidRPr="000A7650" w:rsidRDefault="00A6426B" w:rsidP="0031406F">
      <w:pPr>
        <w:jc w:val="both"/>
        <w:rPr>
          <w:rFonts w:ascii="Tahoma" w:hAnsi="Tahoma" w:cs="Tahoma"/>
          <w:b/>
          <w:bCs/>
          <w:sz w:val="20"/>
          <w:szCs w:val="20"/>
        </w:rPr>
      </w:pPr>
    </w:p>
    <w:p w14:paraId="38E83E95" w14:textId="77777777" w:rsidR="00C54932" w:rsidRPr="000A7650" w:rsidRDefault="00C54932" w:rsidP="00A6426B">
      <w:pPr>
        <w:spacing w:after="0"/>
        <w:jc w:val="both"/>
        <w:rPr>
          <w:rFonts w:ascii="Tahoma" w:hAnsi="Tahoma" w:cs="Tahoma"/>
          <w:b/>
          <w:bCs/>
          <w:sz w:val="20"/>
          <w:szCs w:val="20"/>
          <w:lang w:val="pl-PL"/>
        </w:rPr>
      </w:pPr>
      <w:r w:rsidRPr="000A7650">
        <w:rPr>
          <w:rFonts w:ascii="Tahoma" w:hAnsi="Tahoma" w:cs="Tahoma"/>
          <w:b/>
          <w:bCs/>
          <w:sz w:val="20"/>
          <w:szCs w:val="20"/>
          <w:lang w:val="pl-PL"/>
        </w:rPr>
        <w:t xml:space="preserve">3. Kişisel Verilerinizin İşlenme Amacı ve Hukuki Sebebi </w:t>
      </w:r>
    </w:p>
    <w:p w14:paraId="64DA85EC" w14:textId="77777777" w:rsidR="00C54932" w:rsidRPr="000A7650" w:rsidRDefault="00C54932" w:rsidP="0031406F">
      <w:pPr>
        <w:jc w:val="both"/>
        <w:rPr>
          <w:rFonts w:ascii="Tahoma" w:hAnsi="Tahoma" w:cs="Tahoma"/>
          <w:b/>
          <w:bCs/>
          <w:sz w:val="20"/>
          <w:szCs w:val="20"/>
        </w:rPr>
      </w:pPr>
    </w:p>
    <w:tbl>
      <w:tblPr>
        <w:tblStyle w:val="TabloKlavuzu"/>
        <w:tblW w:w="5000" w:type="pct"/>
        <w:tblLook w:val="04A0" w:firstRow="1" w:lastRow="0" w:firstColumn="1" w:lastColumn="0" w:noHBand="0" w:noVBand="1"/>
      </w:tblPr>
      <w:tblGrid>
        <w:gridCol w:w="1833"/>
        <w:gridCol w:w="1833"/>
        <w:gridCol w:w="7016"/>
      </w:tblGrid>
      <w:tr w:rsidR="0031406F" w:rsidRPr="00A6426B" w14:paraId="5BF30130" w14:textId="77777777" w:rsidTr="00A6426B">
        <w:trPr>
          <w:trHeight w:val="447"/>
        </w:trPr>
        <w:tc>
          <w:tcPr>
            <w:tcW w:w="858" w:type="pct"/>
            <w:shd w:val="clear" w:color="auto" w:fill="BFBFBF" w:themeFill="background1" w:themeFillShade="BF"/>
          </w:tcPr>
          <w:p w14:paraId="66EF4C9A" w14:textId="77777777" w:rsidR="0031406F" w:rsidRPr="00A6426B" w:rsidRDefault="0031406F" w:rsidP="00A6426B">
            <w:pPr>
              <w:spacing w:after="160" w:line="259" w:lineRule="auto"/>
              <w:rPr>
                <w:rFonts w:ascii="Tahoma" w:hAnsi="Tahoma" w:cs="Tahoma"/>
                <w:b/>
                <w:bCs/>
                <w:sz w:val="16"/>
                <w:szCs w:val="16"/>
              </w:rPr>
            </w:pPr>
            <w:r w:rsidRPr="00A6426B">
              <w:rPr>
                <w:rFonts w:ascii="Tahoma" w:hAnsi="Tahoma" w:cs="Tahoma"/>
                <w:b/>
                <w:bCs/>
                <w:sz w:val="16"/>
                <w:szCs w:val="16"/>
              </w:rPr>
              <w:t>Hukuki Sebep</w:t>
            </w:r>
          </w:p>
        </w:tc>
        <w:tc>
          <w:tcPr>
            <w:tcW w:w="858" w:type="pct"/>
            <w:shd w:val="clear" w:color="auto" w:fill="BFBFBF" w:themeFill="background1" w:themeFillShade="BF"/>
          </w:tcPr>
          <w:p w14:paraId="055AA37D" w14:textId="3AEBB640" w:rsidR="0031406F" w:rsidRPr="00A6426B" w:rsidRDefault="00A6426B" w:rsidP="00A6426B">
            <w:pPr>
              <w:spacing w:after="160" w:line="259" w:lineRule="auto"/>
              <w:rPr>
                <w:rFonts w:ascii="Tahoma" w:hAnsi="Tahoma" w:cs="Tahoma"/>
                <w:b/>
                <w:bCs/>
                <w:sz w:val="16"/>
                <w:szCs w:val="16"/>
              </w:rPr>
            </w:pPr>
            <w:r w:rsidRPr="00A6426B">
              <w:rPr>
                <w:rFonts w:ascii="Tahoma" w:hAnsi="Tahoma" w:cs="Tahoma"/>
                <w:b/>
                <w:bCs/>
                <w:sz w:val="16"/>
                <w:szCs w:val="16"/>
              </w:rPr>
              <w:t xml:space="preserve">Kişisel </w:t>
            </w:r>
            <w:r w:rsidR="0031406F" w:rsidRPr="00A6426B">
              <w:rPr>
                <w:rFonts w:ascii="Tahoma" w:hAnsi="Tahoma" w:cs="Tahoma"/>
                <w:b/>
                <w:bCs/>
                <w:sz w:val="16"/>
                <w:szCs w:val="16"/>
              </w:rPr>
              <w:t>Veri Kategorisi</w:t>
            </w:r>
          </w:p>
        </w:tc>
        <w:tc>
          <w:tcPr>
            <w:tcW w:w="3284" w:type="pct"/>
            <w:shd w:val="clear" w:color="auto" w:fill="BFBFBF" w:themeFill="background1" w:themeFillShade="BF"/>
          </w:tcPr>
          <w:p w14:paraId="013EA956" w14:textId="77777777" w:rsidR="0031406F" w:rsidRPr="00A6426B" w:rsidRDefault="0031406F" w:rsidP="00A6426B">
            <w:pPr>
              <w:spacing w:after="160" w:line="259" w:lineRule="auto"/>
              <w:rPr>
                <w:rFonts w:ascii="Tahoma" w:hAnsi="Tahoma" w:cs="Tahoma"/>
                <w:b/>
                <w:bCs/>
                <w:sz w:val="16"/>
                <w:szCs w:val="16"/>
              </w:rPr>
            </w:pPr>
            <w:r w:rsidRPr="00A6426B">
              <w:rPr>
                <w:rFonts w:ascii="Tahoma" w:hAnsi="Tahoma" w:cs="Tahoma"/>
                <w:b/>
                <w:bCs/>
                <w:sz w:val="16"/>
                <w:szCs w:val="16"/>
              </w:rPr>
              <w:t>İşlenme Amacı</w:t>
            </w:r>
          </w:p>
        </w:tc>
      </w:tr>
      <w:tr w:rsidR="006414F5" w:rsidRPr="00A6426B" w14:paraId="5AFF218B" w14:textId="77777777" w:rsidTr="00A6426B">
        <w:trPr>
          <w:trHeight w:val="567"/>
        </w:trPr>
        <w:tc>
          <w:tcPr>
            <w:tcW w:w="858" w:type="pct"/>
            <w:vMerge w:val="restart"/>
            <w:vAlign w:val="center"/>
          </w:tcPr>
          <w:p w14:paraId="4D810794" w14:textId="77777777" w:rsidR="006414F5" w:rsidRPr="00A6426B" w:rsidRDefault="006414F5" w:rsidP="00A6426B">
            <w:pPr>
              <w:rPr>
                <w:rFonts w:ascii="Tahoma" w:hAnsi="Tahoma" w:cs="Tahoma"/>
                <w:b/>
                <w:bCs/>
                <w:sz w:val="16"/>
                <w:szCs w:val="16"/>
              </w:rPr>
            </w:pPr>
            <w:r w:rsidRPr="00A6426B">
              <w:rPr>
                <w:rFonts w:ascii="Tahoma" w:hAnsi="Tahoma" w:cs="Tahoma"/>
                <w:b/>
                <w:bCs/>
                <w:sz w:val="16"/>
                <w:szCs w:val="16"/>
              </w:rPr>
              <w:t xml:space="preserve">Bir sözleşmenin kurulması veya ifasıyla doğrudan doğruya ilgili olması kaydıyla, sözleşmenin taraflarına ait kişisel verilerin işlenmesinin gerekli olması (KVKK </w:t>
            </w:r>
            <w:proofErr w:type="spellStart"/>
            <w:r w:rsidRPr="00A6426B">
              <w:rPr>
                <w:rFonts w:ascii="Tahoma" w:hAnsi="Tahoma" w:cs="Tahoma"/>
                <w:b/>
                <w:bCs/>
                <w:sz w:val="16"/>
                <w:szCs w:val="16"/>
              </w:rPr>
              <w:t>md.</w:t>
            </w:r>
            <w:proofErr w:type="spellEnd"/>
            <w:r w:rsidRPr="00A6426B">
              <w:rPr>
                <w:rFonts w:ascii="Tahoma" w:hAnsi="Tahoma" w:cs="Tahoma"/>
                <w:b/>
                <w:bCs/>
                <w:sz w:val="16"/>
                <w:szCs w:val="16"/>
              </w:rPr>
              <w:t xml:space="preserve"> 5/2-c)</w:t>
            </w:r>
          </w:p>
          <w:p w14:paraId="43CF45D3" w14:textId="0916DF4B" w:rsidR="006414F5" w:rsidRPr="00A6426B" w:rsidRDefault="006414F5" w:rsidP="00A6426B">
            <w:pPr>
              <w:rPr>
                <w:rFonts w:ascii="Tahoma" w:hAnsi="Tahoma" w:cs="Tahoma"/>
                <w:b/>
                <w:bCs/>
                <w:sz w:val="16"/>
                <w:szCs w:val="16"/>
              </w:rPr>
            </w:pPr>
          </w:p>
        </w:tc>
        <w:tc>
          <w:tcPr>
            <w:tcW w:w="858" w:type="pct"/>
            <w:vAlign w:val="center"/>
          </w:tcPr>
          <w:p w14:paraId="01B69137" w14:textId="72D417A5" w:rsidR="006414F5" w:rsidRPr="00A6426B" w:rsidRDefault="006414F5" w:rsidP="00A6426B">
            <w:pPr>
              <w:spacing w:after="160" w:line="259" w:lineRule="auto"/>
              <w:rPr>
                <w:rFonts w:ascii="Tahoma" w:hAnsi="Tahoma" w:cs="Tahoma"/>
                <w:b/>
                <w:bCs/>
                <w:sz w:val="16"/>
                <w:szCs w:val="16"/>
              </w:rPr>
            </w:pPr>
            <w:r w:rsidRPr="00A6426B">
              <w:rPr>
                <w:rFonts w:ascii="Tahoma" w:hAnsi="Tahoma" w:cs="Tahoma"/>
                <w:b/>
                <w:bCs/>
                <w:sz w:val="16"/>
                <w:szCs w:val="16"/>
              </w:rPr>
              <w:t>Kimlik Verisi</w:t>
            </w:r>
          </w:p>
        </w:tc>
        <w:tc>
          <w:tcPr>
            <w:tcW w:w="3284" w:type="pct"/>
            <w:vMerge w:val="restart"/>
          </w:tcPr>
          <w:p w14:paraId="3B21411D" w14:textId="73CACD77" w:rsidR="006414F5" w:rsidRPr="00A6426B" w:rsidRDefault="006414F5" w:rsidP="00A6426B">
            <w:pPr>
              <w:pStyle w:val="ListeParagraf"/>
              <w:numPr>
                <w:ilvl w:val="0"/>
                <w:numId w:val="13"/>
              </w:numPr>
              <w:rPr>
                <w:rFonts w:ascii="Tahoma" w:hAnsi="Tahoma" w:cs="Tahoma"/>
                <w:sz w:val="16"/>
                <w:szCs w:val="16"/>
              </w:rPr>
            </w:pPr>
            <w:r w:rsidRPr="00A6426B">
              <w:rPr>
                <w:rFonts w:ascii="Tahoma" w:hAnsi="Tahoma" w:cs="Tahoma"/>
                <w:sz w:val="16"/>
                <w:szCs w:val="16"/>
              </w:rPr>
              <w:t>Yasal ve idari tedbirlere uyulması amacıyla,</w:t>
            </w:r>
          </w:p>
          <w:p w14:paraId="081F32DD" w14:textId="75982C98" w:rsidR="006414F5" w:rsidRPr="00A6426B" w:rsidRDefault="006414F5" w:rsidP="00A6426B">
            <w:pPr>
              <w:pStyle w:val="ListeParagraf"/>
              <w:numPr>
                <w:ilvl w:val="0"/>
                <w:numId w:val="13"/>
              </w:numPr>
              <w:rPr>
                <w:rFonts w:ascii="Tahoma" w:hAnsi="Tahoma" w:cs="Tahoma"/>
                <w:sz w:val="16"/>
                <w:szCs w:val="16"/>
              </w:rPr>
            </w:pPr>
            <w:r w:rsidRPr="00A6426B">
              <w:rPr>
                <w:rFonts w:ascii="Tahoma" w:hAnsi="Tahoma" w:cs="Tahoma"/>
                <w:sz w:val="16"/>
                <w:szCs w:val="16"/>
              </w:rPr>
              <w:t>Gerçekleştirilecek iş ve işlemlere dayanak olacak bilgi ve belgelerin düzenlenmesi,</w:t>
            </w:r>
          </w:p>
          <w:p w14:paraId="69F3AC91" w14:textId="1133AB55" w:rsidR="006414F5" w:rsidRPr="00A6426B" w:rsidRDefault="006414F5" w:rsidP="00A6426B">
            <w:pPr>
              <w:pStyle w:val="ListeParagraf"/>
              <w:numPr>
                <w:ilvl w:val="0"/>
                <w:numId w:val="13"/>
              </w:numPr>
              <w:rPr>
                <w:rFonts w:ascii="Tahoma" w:hAnsi="Tahoma" w:cs="Tahoma"/>
                <w:sz w:val="16"/>
                <w:szCs w:val="16"/>
              </w:rPr>
            </w:pPr>
            <w:r w:rsidRPr="00A6426B">
              <w:rPr>
                <w:rFonts w:ascii="Tahoma" w:hAnsi="Tahoma" w:cs="Tahoma"/>
                <w:sz w:val="16"/>
                <w:szCs w:val="16"/>
              </w:rPr>
              <w:t xml:space="preserve">Hizmetlerimizin sunulması </w:t>
            </w:r>
          </w:p>
          <w:p w14:paraId="2FEEFFF5" w14:textId="5FD5F68E" w:rsidR="006414F5" w:rsidRPr="00A6426B" w:rsidRDefault="006414F5" w:rsidP="00A6426B">
            <w:pPr>
              <w:pStyle w:val="ListeParagraf"/>
              <w:numPr>
                <w:ilvl w:val="0"/>
                <w:numId w:val="13"/>
              </w:numPr>
              <w:rPr>
                <w:rFonts w:ascii="Tahoma" w:hAnsi="Tahoma" w:cs="Tahoma"/>
                <w:sz w:val="16"/>
                <w:szCs w:val="16"/>
              </w:rPr>
            </w:pPr>
            <w:r w:rsidRPr="00A6426B">
              <w:rPr>
                <w:rFonts w:ascii="Tahoma" w:hAnsi="Tahoma" w:cs="Tahoma"/>
                <w:sz w:val="16"/>
                <w:szCs w:val="16"/>
              </w:rPr>
              <w:t>İlgili mevzuat uyarınca adli ve idari tüm yetkili mercilerce öngörülen bilgi saklama, raporlama ve bilgilendirme yükümlülüklerine uyulması, bu mercilerden gelecek taleplerin veya kararların yerine getirilmesinin sağlanması,</w:t>
            </w:r>
          </w:p>
          <w:p w14:paraId="7EDE3244" w14:textId="77777777" w:rsidR="006414F5" w:rsidRPr="00A6426B" w:rsidRDefault="006414F5" w:rsidP="00A6426B">
            <w:pPr>
              <w:pStyle w:val="ListeParagraf"/>
              <w:numPr>
                <w:ilvl w:val="0"/>
                <w:numId w:val="13"/>
              </w:numPr>
              <w:rPr>
                <w:rFonts w:ascii="Tahoma" w:hAnsi="Tahoma" w:cs="Tahoma"/>
                <w:sz w:val="16"/>
                <w:szCs w:val="16"/>
              </w:rPr>
            </w:pPr>
            <w:r w:rsidRPr="00A6426B">
              <w:rPr>
                <w:rFonts w:ascii="Tahoma" w:hAnsi="Tahoma" w:cs="Tahoma"/>
                <w:sz w:val="16"/>
                <w:szCs w:val="16"/>
              </w:rPr>
              <w:t>Sözleşmeye ve kanuna aykırılıkların soruşturulması, tespiti, önlenmesi amacıyla yine işbu mercilere bildirilmesi,</w:t>
            </w:r>
          </w:p>
          <w:p w14:paraId="53ED8B20" w14:textId="3BFEDAEB" w:rsidR="006414F5" w:rsidRPr="00A6426B" w:rsidRDefault="006414F5" w:rsidP="00A6426B">
            <w:pPr>
              <w:ind w:left="360"/>
              <w:rPr>
                <w:rFonts w:ascii="Tahoma" w:hAnsi="Tahoma" w:cs="Tahoma"/>
                <w:sz w:val="16"/>
                <w:szCs w:val="16"/>
              </w:rPr>
            </w:pPr>
          </w:p>
        </w:tc>
      </w:tr>
      <w:tr w:rsidR="006414F5" w:rsidRPr="00A6426B" w14:paraId="668D9389" w14:textId="77777777" w:rsidTr="00A6426B">
        <w:trPr>
          <w:trHeight w:val="561"/>
        </w:trPr>
        <w:tc>
          <w:tcPr>
            <w:tcW w:w="858" w:type="pct"/>
            <w:vMerge/>
            <w:vAlign w:val="center"/>
          </w:tcPr>
          <w:p w14:paraId="24AD492F" w14:textId="77777777" w:rsidR="006414F5" w:rsidRPr="00A6426B" w:rsidRDefault="006414F5" w:rsidP="00A6426B">
            <w:pPr>
              <w:rPr>
                <w:rFonts w:ascii="Tahoma" w:hAnsi="Tahoma" w:cs="Tahoma"/>
                <w:b/>
                <w:bCs/>
                <w:sz w:val="16"/>
                <w:szCs w:val="16"/>
                <w:lang w:val="pl-PL"/>
              </w:rPr>
            </w:pPr>
          </w:p>
        </w:tc>
        <w:tc>
          <w:tcPr>
            <w:tcW w:w="858" w:type="pct"/>
            <w:vAlign w:val="center"/>
          </w:tcPr>
          <w:p w14:paraId="26DD6738" w14:textId="49291498" w:rsidR="006414F5" w:rsidRPr="00A6426B" w:rsidRDefault="006414F5" w:rsidP="00A6426B">
            <w:pPr>
              <w:rPr>
                <w:rFonts w:ascii="Tahoma" w:hAnsi="Tahoma" w:cs="Tahoma"/>
                <w:b/>
                <w:bCs/>
                <w:sz w:val="16"/>
                <w:szCs w:val="16"/>
              </w:rPr>
            </w:pPr>
            <w:r w:rsidRPr="00A6426B">
              <w:rPr>
                <w:rFonts w:ascii="Tahoma" w:hAnsi="Tahoma" w:cs="Tahoma"/>
                <w:b/>
                <w:bCs/>
                <w:sz w:val="16"/>
                <w:szCs w:val="16"/>
              </w:rPr>
              <w:t>İletişim Verisi</w:t>
            </w:r>
          </w:p>
        </w:tc>
        <w:tc>
          <w:tcPr>
            <w:tcW w:w="3284" w:type="pct"/>
            <w:vMerge/>
          </w:tcPr>
          <w:p w14:paraId="16CD8C57" w14:textId="77777777" w:rsidR="006414F5" w:rsidRPr="00A6426B" w:rsidRDefault="006414F5" w:rsidP="00A6426B">
            <w:pPr>
              <w:pStyle w:val="ListeParagraf"/>
              <w:numPr>
                <w:ilvl w:val="0"/>
                <w:numId w:val="9"/>
              </w:numPr>
              <w:rPr>
                <w:rFonts w:ascii="Tahoma" w:hAnsi="Tahoma" w:cs="Tahoma"/>
                <w:sz w:val="16"/>
                <w:szCs w:val="16"/>
              </w:rPr>
            </w:pPr>
          </w:p>
        </w:tc>
      </w:tr>
      <w:tr w:rsidR="006414F5" w:rsidRPr="00A6426B" w14:paraId="63152D0C" w14:textId="77777777" w:rsidTr="00A6426B">
        <w:trPr>
          <w:trHeight w:val="541"/>
        </w:trPr>
        <w:tc>
          <w:tcPr>
            <w:tcW w:w="858" w:type="pct"/>
            <w:vMerge/>
            <w:vAlign w:val="center"/>
          </w:tcPr>
          <w:p w14:paraId="7D9850E6" w14:textId="77777777" w:rsidR="006414F5" w:rsidRPr="00A6426B" w:rsidRDefault="006414F5" w:rsidP="00A6426B">
            <w:pPr>
              <w:rPr>
                <w:rFonts w:ascii="Tahoma" w:hAnsi="Tahoma" w:cs="Tahoma"/>
                <w:b/>
                <w:bCs/>
                <w:sz w:val="16"/>
                <w:szCs w:val="16"/>
              </w:rPr>
            </w:pPr>
          </w:p>
        </w:tc>
        <w:tc>
          <w:tcPr>
            <w:tcW w:w="858" w:type="pct"/>
            <w:vAlign w:val="center"/>
          </w:tcPr>
          <w:p w14:paraId="57648C7A" w14:textId="3BDCFE12" w:rsidR="006414F5" w:rsidRPr="00A6426B" w:rsidRDefault="006414F5" w:rsidP="00A6426B">
            <w:pPr>
              <w:rPr>
                <w:rFonts w:ascii="Tahoma" w:hAnsi="Tahoma" w:cs="Tahoma"/>
                <w:b/>
                <w:bCs/>
                <w:sz w:val="16"/>
                <w:szCs w:val="16"/>
              </w:rPr>
            </w:pPr>
            <w:r w:rsidRPr="00A6426B">
              <w:rPr>
                <w:rFonts w:ascii="Tahoma" w:hAnsi="Tahoma" w:cs="Tahoma"/>
                <w:b/>
                <w:bCs/>
                <w:sz w:val="16"/>
                <w:szCs w:val="16"/>
              </w:rPr>
              <w:t>Finans Verisi</w:t>
            </w:r>
          </w:p>
        </w:tc>
        <w:tc>
          <w:tcPr>
            <w:tcW w:w="3284" w:type="pct"/>
            <w:vMerge/>
            <w:vAlign w:val="center"/>
          </w:tcPr>
          <w:p w14:paraId="476E0727" w14:textId="77777777" w:rsidR="006414F5" w:rsidRPr="00A6426B" w:rsidRDefault="006414F5" w:rsidP="00A6426B">
            <w:pPr>
              <w:rPr>
                <w:rFonts w:ascii="Tahoma" w:hAnsi="Tahoma" w:cs="Tahoma"/>
                <w:sz w:val="16"/>
                <w:szCs w:val="16"/>
              </w:rPr>
            </w:pPr>
          </w:p>
        </w:tc>
      </w:tr>
      <w:tr w:rsidR="006414F5" w:rsidRPr="00A6426B" w14:paraId="0BC8FC7F" w14:textId="77777777" w:rsidTr="00A6426B">
        <w:trPr>
          <w:trHeight w:val="563"/>
        </w:trPr>
        <w:tc>
          <w:tcPr>
            <w:tcW w:w="858" w:type="pct"/>
            <w:vMerge/>
            <w:vAlign w:val="center"/>
          </w:tcPr>
          <w:p w14:paraId="230F2EF0" w14:textId="77777777" w:rsidR="006414F5" w:rsidRPr="00A6426B" w:rsidRDefault="006414F5" w:rsidP="00A6426B">
            <w:pPr>
              <w:rPr>
                <w:rFonts w:ascii="Tahoma" w:hAnsi="Tahoma" w:cs="Tahoma"/>
                <w:b/>
                <w:bCs/>
                <w:sz w:val="16"/>
                <w:szCs w:val="16"/>
              </w:rPr>
            </w:pPr>
          </w:p>
        </w:tc>
        <w:tc>
          <w:tcPr>
            <w:tcW w:w="858" w:type="pct"/>
            <w:vAlign w:val="center"/>
          </w:tcPr>
          <w:p w14:paraId="188861F1" w14:textId="1DA61ED4" w:rsidR="006414F5" w:rsidRPr="00A6426B" w:rsidRDefault="006414F5" w:rsidP="00A6426B">
            <w:pPr>
              <w:rPr>
                <w:rFonts w:ascii="Tahoma" w:hAnsi="Tahoma" w:cs="Tahoma"/>
                <w:b/>
                <w:bCs/>
                <w:sz w:val="16"/>
                <w:szCs w:val="16"/>
              </w:rPr>
            </w:pPr>
            <w:r w:rsidRPr="00A6426B">
              <w:rPr>
                <w:rFonts w:ascii="Tahoma" w:hAnsi="Tahoma" w:cs="Tahoma"/>
                <w:b/>
                <w:bCs/>
                <w:sz w:val="16"/>
                <w:szCs w:val="16"/>
              </w:rPr>
              <w:t>Görsel ve İşitsel Veri</w:t>
            </w:r>
          </w:p>
        </w:tc>
        <w:tc>
          <w:tcPr>
            <w:tcW w:w="3284" w:type="pct"/>
            <w:vMerge/>
            <w:vAlign w:val="center"/>
          </w:tcPr>
          <w:p w14:paraId="4322093B" w14:textId="77777777" w:rsidR="006414F5" w:rsidRPr="00A6426B" w:rsidRDefault="006414F5" w:rsidP="00A6426B">
            <w:pPr>
              <w:rPr>
                <w:rFonts w:ascii="Tahoma" w:hAnsi="Tahoma" w:cs="Tahoma"/>
                <w:sz w:val="16"/>
                <w:szCs w:val="16"/>
              </w:rPr>
            </w:pPr>
          </w:p>
        </w:tc>
      </w:tr>
      <w:tr w:rsidR="006414F5" w:rsidRPr="00A6426B" w14:paraId="5B37BFC0" w14:textId="77777777" w:rsidTr="00A6426B">
        <w:trPr>
          <w:trHeight w:val="516"/>
        </w:trPr>
        <w:tc>
          <w:tcPr>
            <w:tcW w:w="858" w:type="pct"/>
            <w:vMerge w:val="restart"/>
            <w:vAlign w:val="center"/>
          </w:tcPr>
          <w:p w14:paraId="0B63DA1A" w14:textId="77777777" w:rsidR="006414F5" w:rsidRPr="00A6426B" w:rsidRDefault="006414F5" w:rsidP="00A6426B">
            <w:pPr>
              <w:rPr>
                <w:rFonts w:ascii="Tahoma" w:hAnsi="Tahoma" w:cs="Tahoma"/>
                <w:b/>
                <w:bCs/>
                <w:sz w:val="16"/>
                <w:szCs w:val="16"/>
              </w:rPr>
            </w:pPr>
            <w:r w:rsidRPr="00A6426B">
              <w:rPr>
                <w:rFonts w:ascii="Tahoma" w:hAnsi="Tahoma" w:cs="Tahoma"/>
                <w:b/>
                <w:bCs/>
                <w:sz w:val="16"/>
                <w:szCs w:val="16"/>
              </w:rPr>
              <w:t xml:space="preserve">Veri sorumlusunun hukuki yükümlülüğünü yerine getirebilmesi için zorunlu olması (KVKK </w:t>
            </w:r>
            <w:proofErr w:type="spellStart"/>
            <w:r w:rsidRPr="00A6426B">
              <w:rPr>
                <w:rFonts w:ascii="Tahoma" w:hAnsi="Tahoma" w:cs="Tahoma"/>
                <w:b/>
                <w:bCs/>
                <w:sz w:val="16"/>
                <w:szCs w:val="16"/>
              </w:rPr>
              <w:t>md.</w:t>
            </w:r>
            <w:proofErr w:type="spellEnd"/>
            <w:r w:rsidRPr="00A6426B">
              <w:rPr>
                <w:rFonts w:ascii="Tahoma" w:hAnsi="Tahoma" w:cs="Tahoma"/>
                <w:b/>
                <w:bCs/>
                <w:sz w:val="16"/>
                <w:szCs w:val="16"/>
              </w:rPr>
              <w:t xml:space="preserve"> 5/2-ç)</w:t>
            </w:r>
          </w:p>
          <w:p w14:paraId="7EC737BF" w14:textId="77777777" w:rsidR="006414F5" w:rsidRPr="00A6426B" w:rsidRDefault="006414F5" w:rsidP="00A6426B">
            <w:pPr>
              <w:rPr>
                <w:rFonts w:ascii="Tahoma" w:hAnsi="Tahoma" w:cs="Tahoma"/>
                <w:b/>
                <w:bCs/>
                <w:sz w:val="16"/>
                <w:szCs w:val="16"/>
              </w:rPr>
            </w:pPr>
          </w:p>
        </w:tc>
        <w:tc>
          <w:tcPr>
            <w:tcW w:w="858" w:type="pct"/>
            <w:vAlign w:val="center"/>
          </w:tcPr>
          <w:p w14:paraId="3BB28BFB" w14:textId="217C6B3D" w:rsidR="006414F5" w:rsidRPr="00A6426B" w:rsidRDefault="006414F5" w:rsidP="00A6426B">
            <w:pPr>
              <w:rPr>
                <w:rFonts w:ascii="Tahoma" w:hAnsi="Tahoma" w:cs="Tahoma"/>
                <w:b/>
                <w:bCs/>
                <w:sz w:val="16"/>
                <w:szCs w:val="16"/>
              </w:rPr>
            </w:pPr>
            <w:r w:rsidRPr="00A6426B">
              <w:rPr>
                <w:rFonts w:ascii="Tahoma" w:hAnsi="Tahoma" w:cs="Tahoma"/>
                <w:b/>
                <w:bCs/>
                <w:sz w:val="16"/>
                <w:szCs w:val="16"/>
              </w:rPr>
              <w:t>Kimlik Verisi</w:t>
            </w:r>
          </w:p>
        </w:tc>
        <w:tc>
          <w:tcPr>
            <w:tcW w:w="3284" w:type="pct"/>
            <w:vMerge w:val="restart"/>
            <w:vAlign w:val="center"/>
          </w:tcPr>
          <w:p w14:paraId="7DC10526" w14:textId="29A66163" w:rsidR="006414F5" w:rsidRPr="00A6426B" w:rsidRDefault="006414F5" w:rsidP="00A6426B">
            <w:pPr>
              <w:numPr>
                <w:ilvl w:val="0"/>
                <w:numId w:val="1"/>
              </w:numPr>
              <w:rPr>
                <w:rFonts w:ascii="Tahoma" w:hAnsi="Tahoma" w:cs="Tahoma"/>
                <w:sz w:val="16"/>
                <w:szCs w:val="16"/>
              </w:rPr>
            </w:pPr>
            <w:r w:rsidRPr="00A6426B">
              <w:rPr>
                <w:rFonts w:ascii="Tahoma" w:hAnsi="Tahoma" w:cs="Tahoma"/>
                <w:sz w:val="16"/>
                <w:szCs w:val="16"/>
              </w:rPr>
              <w:t>Mevcut ve ileride çıkabilecek hukuki uyuşmazlıkların çözümlenmesi,</w:t>
            </w:r>
          </w:p>
          <w:p w14:paraId="6EF2D400" w14:textId="0A80882C" w:rsidR="006414F5" w:rsidRPr="00A6426B" w:rsidRDefault="006414F5" w:rsidP="00A6426B">
            <w:pPr>
              <w:pStyle w:val="ListeParagraf"/>
              <w:numPr>
                <w:ilvl w:val="0"/>
                <w:numId w:val="1"/>
              </w:numPr>
              <w:rPr>
                <w:rFonts w:ascii="Tahoma" w:hAnsi="Tahoma" w:cs="Tahoma"/>
                <w:sz w:val="16"/>
                <w:szCs w:val="16"/>
              </w:rPr>
            </w:pPr>
            <w:r w:rsidRPr="00A6426B">
              <w:rPr>
                <w:rFonts w:ascii="Tahoma" w:hAnsi="Tahoma" w:cs="Tahoma"/>
                <w:sz w:val="16"/>
                <w:szCs w:val="16"/>
              </w:rPr>
              <w:t>Yasal ve idari tedbirlere uyulması amacıyla,</w:t>
            </w:r>
          </w:p>
          <w:p w14:paraId="372BC7EE" w14:textId="33D1C1B1" w:rsidR="006414F5" w:rsidRPr="00A6426B" w:rsidRDefault="006414F5" w:rsidP="00A6426B">
            <w:pPr>
              <w:numPr>
                <w:ilvl w:val="0"/>
                <w:numId w:val="1"/>
              </w:numPr>
              <w:rPr>
                <w:rFonts w:ascii="Tahoma" w:hAnsi="Tahoma" w:cs="Tahoma"/>
                <w:sz w:val="16"/>
                <w:szCs w:val="16"/>
              </w:rPr>
            </w:pPr>
            <w:r w:rsidRPr="00A6426B">
              <w:rPr>
                <w:rFonts w:ascii="Tahoma" w:hAnsi="Tahoma" w:cs="Tahoma"/>
                <w:sz w:val="16"/>
                <w:szCs w:val="16"/>
              </w:rPr>
              <w:t>Gerçekleştirilecek iş ve işlemlere dayanak olacak bilgi ve belgelerin düzenlenmesi,</w:t>
            </w:r>
          </w:p>
          <w:p w14:paraId="4BB0DDBF" w14:textId="77777777" w:rsidR="006414F5" w:rsidRPr="00A6426B" w:rsidRDefault="006414F5" w:rsidP="00A6426B">
            <w:pPr>
              <w:rPr>
                <w:rFonts w:ascii="Tahoma" w:hAnsi="Tahoma" w:cs="Tahoma"/>
                <w:sz w:val="16"/>
                <w:szCs w:val="16"/>
              </w:rPr>
            </w:pPr>
          </w:p>
        </w:tc>
      </w:tr>
      <w:tr w:rsidR="006414F5" w:rsidRPr="00A6426B" w14:paraId="78170073" w14:textId="77777777" w:rsidTr="00A6426B">
        <w:trPr>
          <w:trHeight w:val="409"/>
        </w:trPr>
        <w:tc>
          <w:tcPr>
            <w:tcW w:w="858" w:type="pct"/>
            <w:vMerge/>
            <w:vAlign w:val="center"/>
          </w:tcPr>
          <w:p w14:paraId="5B072CE5" w14:textId="77777777" w:rsidR="006414F5" w:rsidRPr="00A6426B" w:rsidRDefault="006414F5" w:rsidP="00A6426B">
            <w:pPr>
              <w:rPr>
                <w:rFonts w:ascii="Tahoma" w:hAnsi="Tahoma" w:cs="Tahoma"/>
                <w:b/>
                <w:bCs/>
                <w:sz w:val="16"/>
                <w:szCs w:val="16"/>
              </w:rPr>
            </w:pPr>
          </w:p>
        </w:tc>
        <w:tc>
          <w:tcPr>
            <w:tcW w:w="858" w:type="pct"/>
            <w:vAlign w:val="center"/>
          </w:tcPr>
          <w:p w14:paraId="3D52465A" w14:textId="1723EF19" w:rsidR="006414F5" w:rsidRPr="00A6426B" w:rsidRDefault="006414F5" w:rsidP="00A6426B">
            <w:pPr>
              <w:rPr>
                <w:rFonts w:ascii="Tahoma" w:hAnsi="Tahoma" w:cs="Tahoma"/>
                <w:b/>
                <w:bCs/>
                <w:sz w:val="16"/>
                <w:szCs w:val="16"/>
              </w:rPr>
            </w:pPr>
            <w:r w:rsidRPr="00A6426B">
              <w:rPr>
                <w:rFonts w:ascii="Tahoma" w:hAnsi="Tahoma" w:cs="Tahoma"/>
                <w:b/>
                <w:bCs/>
                <w:sz w:val="16"/>
                <w:szCs w:val="16"/>
              </w:rPr>
              <w:t>İletişim Verisi</w:t>
            </w:r>
          </w:p>
        </w:tc>
        <w:tc>
          <w:tcPr>
            <w:tcW w:w="3284" w:type="pct"/>
            <w:vMerge/>
            <w:vAlign w:val="center"/>
          </w:tcPr>
          <w:p w14:paraId="1861B986" w14:textId="77777777" w:rsidR="006414F5" w:rsidRPr="00A6426B" w:rsidRDefault="006414F5" w:rsidP="00A6426B">
            <w:pPr>
              <w:numPr>
                <w:ilvl w:val="0"/>
                <w:numId w:val="1"/>
              </w:numPr>
              <w:rPr>
                <w:rFonts w:ascii="Tahoma" w:hAnsi="Tahoma" w:cs="Tahoma"/>
                <w:sz w:val="16"/>
                <w:szCs w:val="16"/>
              </w:rPr>
            </w:pPr>
          </w:p>
        </w:tc>
      </w:tr>
      <w:tr w:rsidR="006414F5" w:rsidRPr="00A6426B" w14:paraId="25F244C2" w14:textId="77777777" w:rsidTr="00A6426B">
        <w:trPr>
          <w:trHeight w:val="416"/>
        </w:trPr>
        <w:tc>
          <w:tcPr>
            <w:tcW w:w="858" w:type="pct"/>
            <w:vMerge/>
            <w:vAlign w:val="center"/>
          </w:tcPr>
          <w:p w14:paraId="75827B93" w14:textId="77777777" w:rsidR="006414F5" w:rsidRPr="00A6426B" w:rsidRDefault="006414F5" w:rsidP="00A6426B">
            <w:pPr>
              <w:rPr>
                <w:rFonts w:ascii="Tahoma" w:hAnsi="Tahoma" w:cs="Tahoma"/>
                <w:b/>
                <w:bCs/>
                <w:sz w:val="16"/>
                <w:szCs w:val="16"/>
              </w:rPr>
            </w:pPr>
          </w:p>
        </w:tc>
        <w:tc>
          <w:tcPr>
            <w:tcW w:w="858" w:type="pct"/>
            <w:vAlign w:val="center"/>
          </w:tcPr>
          <w:p w14:paraId="29CBB5B5" w14:textId="2BAF330E" w:rsidR="006414F5" w:rsidRPr="00A6426B" w:rsidRDefault="006414F5" w:rsidP="00A6426B">
            <w:pPr>
              <w:rPr>
                <w:rFonts w:ascii="Tahoma" w:hAnsi="Tahoma" w:cs="Tahoma"/>
                <w:b/>
                <w:bCs/>
                <w:sz w:val="16"/>
                <w:szCs w:val="16"/>
              </w:rPr>
            </w:pPr>
            <w:r w:rsidRPr="00A6426B">
              <w:rPr>
                <w:rFonts w:ascii="Tahoma" w:hAnsi="Tahoma" w:cs="Tahoma"/>
                <w:b/>
                <w:bCs/>
                <w:sz w:val="16"/>
                <w:szCs w:val="16"/>
              </w:rPr>
              <w:t>Finans Verisi</w:t>
            </w:r>
          </w:p>
        </w:tc>
        <w:tc>
          <w:tcPr>
            <w:tcW w:w="3284" w:type="pct"/>
            <w:vMerge/>
            <w:vAlign w:val="center"/>
          </w:tcPr>
          <w:p w14:paraId="0706AB9C" w14:textId="77777777" w:rsidR="006414F5" w:rsidRPr="00A6426B" w:rsidRDefault="006414F5" w:rsidP="00A6426B">
            <w:pPr>
              <w:numPr>
                <w:ilvl w:val="0"/>
                <w:numId w:val="1"/>
              </w:numPr>
              <w:rPr>
                <w:rFonts w:ascii="Tahoma" w:hAnsi="Tahoma" w:cs="Tahoma"/>
                <w:sz w:val="16"/>
                <w:szCs w:val="16"/>
              </w:rPr>
            </w:pPr>
          </w:p>
        </w:tc>
      </w:tr>
      <w:tr w:rsidR="006414F5" w:rsidRPr="00A6426B" w14:paraId="7953B55D" w14:textId="77777777" w:rsidTr="00C27E8C">
        <w:trPr>
          <w:trHeight w:val="422"/>
        </w:trPr>
        <w:tc>
          <w:tcPr>
            <w:tcW w:w="858" w:type="pct"/>
            <w:vMerge/>
            <w:vAlign w:val="center"/>
          </w:tcPr>
          <w:p w14:paraId="04B85D0A" w14:textId="77777777" w:rsidR="006414F5" w:rsidRPr="00A6426B" w:rsidRDefault="006414F5" w:rsidP="00A6426B">
            <w:pPr>
              <w:rPr>
                <w:rFonts w:ascii="Tahoma" w:hAnsi="Tahoma" w:cs="Tahoma"/>
                <w:b/>
                <w:bCs/>
                <w:sz w:val="16"/>
                <w:szCs w:val="16"/>
              </w:rPr>
            </w:pPr>
          </w:p>
        </w:tc>
        <w:tc>
          <w:tcPr>
            <w:tcW w:w="858" w:type="pct"/>
            <w:vAlign w:val="center"/>
          </w:tcPr>
          <w:p w14:paraId="1905762D" w14:textId="77777777" w:rsidR="006414F5" w:rsidRPr="00A6426B" w:rsidRDefault="006414F5" w:rsidP="00A6426B">
            <w:pPr>
              <w:rPr>
                <w:rFonts w:ascii="Tahoma" w:hAnsi="Tahoma" w:cs="Tahoma"/>
                <w:b/>
                <w:bCs/>
                <w:sz w:val="16"/>
                <w:szCs w:val="16"/>
              </w:rPr>
            </w:pPr>
          </w:p>
          <w:p w14:paraId="5203E5A2" w14:textId="7A8D47B9" w:rsidR="006414F5" w:rsidRPr="00A6426B" w:rsidRDefault="006414F5" w:rsidP="00A6426B">
            <w:pPr>
              <w:rPr>
                <w:rFonts w:ascii="Tahoma" w:hAnsi="Tahoma" w:cs="Tahoma"/>
                <w:b/>
                <w:bCs/>
                <w:sz w:val="16"/>
                <w:szCs w:val="16"/>
              </w:rPr>
            </w:pPr>
            <w:r w:rsidRPr="00A6426B">
              <w:rPr>
                <w:rFonts w:ascii="Tahoma" w:hAnsi="Tahoma" w:cs="Tahoma"/>
                <w:b/>
                <w:bCs/>
                <w:sz w:val="16"/>
                <w:szCs w:val="16"/>
              </w:rPr>
              <w:t>Görsel ve İşitsel Veri</w:t>
            </w:r>
          </w:p>
          <w:p w14:paraId="2FD5F0CC" w14:textId="16CD034A" w:rsidR="006414F5" w:rsidRPr="00A6426B" w:rsidRDefault="006414F5" w:rsidP="00A6426B">
            <w:pPr>
              <w:rPr>
                <w:rFonts w:ascii="Tahoma" w:hAnsi="Tahoma" w:cs="Tahoma"/>
                <w:b/>
                <w:bCs/>
                <w:sz w:val="16"/>
                <w:szCs w:val="16"/>
              </w:rPr>
            </w:pPr>
          </w:p>
        </w:tc>
        <w:tc>
          <w:tcPr>
            <w:tcW w:w="3284" w:type="pct"/>
            <w:vMerge/>
            <w:vAlign w:val="center"/>
          </w:tcPr>
          <w:p w14:paraId="3D83835F" w14:textId="77777777" w:rsidR="006414F5" w:rsidRPr="00A6426B" w:rsidRDefault="006414F5" w:rsidP="00A6426B">
            <w:pPr>
              <w:numPr>
                <w:ilvl w:val="0"/>
                <w:numId w:val="1"/>
              </w:numPr>
              <w:rPr>
                <w:rFonts w:ascii="Tahoma" w:hAnsi="Tahoma" w:cs="Tahoma"/>
                <w:sz w:val="16"/>
                <w:szCs w:val="16"/>
              </w:rPr>
            </w:pPr>
          </w:p>
        </w:tc>
      </w:tr>
    </w:tbl>
    <w:p w14:paraId="37F3232D" w14:textId="77777777" w:rsidR="004878C6" w:rsidRPr="00A6426B" w:rsidDel="004878C6" w:rsidRDefault="004878C6" w:rsidP="00A6426B">
      <w:pPr>
        <w:ind w:left="720"/>
        <w:rPr>
          <w:del w:id="0" w:author="Merve Dinç" w:date="2022-03-01T10:56:00Z"/>
          <w:rFonts w:ascii="Tahoma" w:hAnsi="Tahoma" w:cs="Tahoma"/>
          <w:sz w:val="16"/>
          <w:szCs w:val="16"/>
        </w:rPr>
      </w:pPr>
    </w:p>
    <w:p w14:paraId="393A2A68" w14:textId="4695FA3F" w:rsidR="0069668C" w:rsidRPr="00A6426B" w:rsidRDefault="00C54932" w:rsidP="00A6426B">
      <w:pPr>
        <w:rPr>
          <w:rFonts w:ascii="Tahoma" w:hAnsi="Tahoma" w:cs="Tahoma"/>
          <w:b/>
          <w:bCs/>
          <w:sz w:val="16"/>
          <w:szCs w:val="16"/>
        </w:rPr>
      </w:pPr>
      <w:r w:rsidRPr="00A6426B">
        <w:rPr>
          <w:rFonts w:ascii="Tahoma" w:hAnsi="Tahoma" w:cs="Tahoma"/>
          <w:b/>
          <w:bCs/>
          <w:sz w:val="16"/>
          <w:szCs w:val="16"/>
        </w:rPr>
        <w:t>4</w:t>
      </w:r>
      <w:r w:rsidR="0069668C" w:rsidRPr="00A6426B">
        <w:rPr>
          <w:rFonts w:ascii="Tahoma" w:hAnsi="Tahoma" w:cs="Tahoma"/>
          <w:b/>
          <w:bCs/>
          <w:sz w:val="16"/>
          <w:szCs w:val="16"/>
        </w:rPr>
        <w:t>. Kişisel Verilerinizin Aktarılması</w:t>
      </w:r>
    </w:p>
    <w:p w14:paraId="109ED497" w14:textId="37C1969A" w:rsidR="004878C6" w:rsidRPr="00A6426B" w:rsidRDefault="00A6426B" w:rsidP="00A6426B">
      <w:pPr>
        <w:rPr>
          <w:rFonts w:ascii="Tahoma" w:hAnsi="Tahoma" w:cs="Tahoma"/>
          <w:sz w:val="16"/>
          <w:szCs w:val="16"/>
        </w:rPr>
      </w:pPr>
      <w:r w:rsidRPr="00A6426B">
        <w:rPr>
          <w:rFonts w:ascii="Tahoma" w:hAnsi="Tahoma" w:cs="Tahoma"/>
          <w:sz w:val="16"/>
          <w:szCs w:val="16"/>
        </w:rPr>
        <w:t xml:space="preserve">YT Gayrimenkul Danışmanlık Hizmetleri Yasemin Telli </w:t>
      </w:r>
      <w:r w:rsidR="0069668C" w:rsidRPr="00A6426B">
        <w:rPr>
          <w:rFonts w:ascii="Tahoma" w:hAnsi="Tahoma" w:cs="Tahoma"/>
          <w:sz w:val="16"/>
          <w:szCs w:val="16"/>
        </w:rPr>
        <w:t>nezdinde bulunan kişisel verileriniz güvenle saklanır ve aşağıdaki haller dışında üçüncü şahıslara aktarılmaz</w:t>
      </w:r>
      <w:r w:rsidR="00C54932" w:rsidRPr="00A6426B">
        <w:rPr>
          <w:rFonts w:ascii="Tahoma" w:hAnsi="Tahoma" w:cs="Tahoma"/>
          <w:sz w:val="16"/>
          <w:szCs w:val="16"/>
        </w:rPr>
        <w:t>;</w:t>
      </w:r>
    </w:p>
    <w:tbl>
      <w:tblPr>
        <w:tblStyle w:val="TabloKlavuzu2"/>
        <w:tblW w:w="5000" w:type="pct"/>
        <w:tblLook w:val="04A0" w:firstRow="1" w:lastRow="0" w:firstColumn="1" w:lastColumn="0" w:noHBand="0" w:noVBand="1"/>
      </w:tblPr>
      <w:tblGrid>
        <w:gridCol w:w="2104"/>
        <w:gridCol w:w="1780"/>
        <w:gridCol w:w="3884"/>
        <w:gridCol w:w="2914"/>
      </w:tblGrid>
      <w:tr w:rsidR="004878C6" w:rsidRPr="00A6426B" w14:paraId="3763C3D3" w14:textId="77777777" w:rsidTr="00C27E8C">
        <w:tc>
          <w:tcPr>
            <w:tcW w:w="985" w:type="pct"/>
            <w:shd w:val="clear" w:color="auto" w:fill="BFBFBF"/>
            <w:vAlign w:val="center"/>
          </w:tcPr>
          <w:p w14:paraId="473B26BE" w14:textId="77777777" w:rsidR="004878C6" w:rsidRPr="00A6426B" w:rsidRDefault="004878C6" w:rsidP="00C27E8C">
            <w:pPr>
              <w:tabs>
                <w:tab w:val="left" w:pos="4111"/>
                <w:tab w:val="left" w:pos="4395"/>
              </w:tabs>
              <w:spacing w:line="273" w:lineRule="auto"/>
              <w:rPr>
                <w:rFonts w:ascii="Tahoma" w:hAnsi="Tahoma" w:cs="Tahoma"/>
                <w:b/>
                <w:sz w:val="16"/>
                <w:szCs w:val="16"/>
              </w:rPr>
            </w:pPr>
            <w:r w:rsidRPr="00A6426B">
              <w:rPr>
                <w:rFonts w:ascii="Tahoma" w:hAnsi="Tahoma" w:cs="Tahoma"/>
                <w:b/>
                <w:sz w:val="16"/>
                <w:szCs w:val="16"/>
              </w:rPr>
              <w:t xml:space="preserve">Hukuki Sebep </w:t>
            </w:r>
          </w:p>
        </w:tc>
        <w:tc>
          <w:tcPr>
            <w:tcW w:w="833" w:type="pct"/>
            <w:shd w:val="clear" w:color="auto" w:fill="BFBFBF"/>
            <w:vAlign w:val="center"/>
          </w:tcPr>
          <w:p w14:paraId="434A1386" w14:textId="77777777" w:rsidR="004878C6" w:rsidRPr="00A6426B" w:rsidRDefault="004878C6" w:rsidP="00C27E8C">
            <w:pPr>
              <w:tabs>
                <w:tab w:val="left" w:pos="4111"/>
                <w:tab w:val="left" w:pos="4395"/>
              </w:tabs>
              <w:spacing w:line="273" w:lineRule="auto"/>
              <w:rPr>
                <w:rFonts w:ascii="Tahoma" w:hAnsi="Tahoma" w:cs="Tahoma"/>
                <w:b/>
                <w:sz w:val="16"/>
                <w:szCs w:val="16"/>
              </w:rPr>
            </w:pPr>
            <w:r w:rsidRPr="00A6426B">
              <w:rPr>
                <w:rFonts w:ascii="Tahoma" w:hAnsi="Tahoma" w:cs="Tahoma"/>
                <w:b/>
                <w:sz w:val="16"/>
                <w:szCs w:val="16"/>
              </w:rPr>
              <w:t>Kişisel Veri Kategorisi</w:t>
            </w:r>
          </w:p>
        </w:tc>
        <w:tc>
          <w:tcPr>
            <w:tcW w:w="1818" w:type="pct"/>
            <w:shd w:val="clear" w:color="auto" w:fill="BFBFBF"/>
            <w:vAlign w:val="center"/>
          </w:tcPr>
          <w:p w14:paraId="0BDBE6FB" w14:textId="77777777" w:rsidR="004878C6" w:rsidRPr="00A6426B" w:rsidRDefault="004878C6" w:rsidP="00C27E8C">
            <w:pPr>
              <w:tabs>
                <w:tab w:val="left" w:pos="4111"/>
                <w:tab w:val="left" w:pos="4395"/>
              </w:tabs>
              <w:spacing w:line="273" w:lineRule="auto"/>
              <w:rPr>
                <w:rFonts w:ascii="Tahoma" w:hAnsi="Tahoma" w:cs="Tahoma"/>
                <w:b/>
                <w:sz w:val="16"/>
                <w:szCs w:val="16"/>
              </w:rPr>
            </w:pPr>
            <w:r w:rsidRPr="00A6426B">
              <w:rPr>
                <w:rFonts w:ascii="Tahoma" w:hAnsi="Tahoma" w:cs="Tahoma"/>
                <w:b/>
                <w:sz w:val="16"/>
                <w:szCs w:val="16"/>
              </w:rPr>
              <w:t>Aktarım Amacı</w:t>
            </w:r>
          </w:p>
        </w:tc>
        <w:tc>
          <w:tcPr>
            <w:tcW w:w="1364" w:type="pct"/>
            <w:shd w:val="clear" w:color="auto" w:fill="BFBFBF"/>
            <w:vAlign w:val="center"/>
          </w:tcPr>
          <w:p w14:paraId="0E38E2DC" w14:textId="77777777" w:rsidR="004878C6" w:rsidRPr="00A6426B" w:rsidRDefault="004878C6" w:rsidP="00C27E8C">
            <w:pPr>
              <w:tabs>
                <w:tab w:val="left" w:pos="4111"/>
                <w:tab w:val="left" w:pos="4395"/>
              </w:tabs>
              <w:spacing w:line="273" w:lineRule="auto"/>
              <w:rPr>
                <w:rFonts w:ascii="Tahoma" w:hAnsi="Tahoma" w:cs="Tahoma"/>
                <w:b/>
                <w:sz w:val="16"/>
                <w:szCs w:val="16"/>
              </w:rPr>
            </w:pPr>
            <w:r w:rsidRPr="00A6426B">
              <w:rPr>
                <w:rFonts w:ascii="Tahoma" w:hAnsi="Tahoma" w:cs="Tahoma"/>
                <w:b/>
                <w:sz w:val="16"/>
                <w:szCs w:val="16"/>
              </w:rPr>
              <w:t>Alıcı</w:t>
            </w:r>
          </w:p>
        </w:tc>
      </w:tr>
      <w:tr w:rsidR="005E1826" w:rsidRPr="00A6426B" w14:paraId="623E6BF6" w14:textId="77777777" w:rsidTr="00C27E8C">
        <w:trPr>
          <w:trHeight w:val="982"/>
        </w:trPr>
        <w:tc>
          <w:tcPr>
            <w:tcW w:w="985" w:type="pct"/>
            <w:vAlign w:val="center"/>
          </w:tcPr>
          <w:p w14:paraId="20D9D30C" w14:textId="77777777" w:rsidR="005E1826" w:rsidRPr="00A6426B" w:rsidRDefault="005E1826" w:rsidP="00C27E8C">
            <w:pPr>
              <w:tabs>
                <w:tab w:val="left" w:pos="4111"/>
                <w:tab w:val="left" w:pos="4395"/>
              </w:tabs>
              <w:spacing w:line="273" w:lineRule="auto"/>
              <w:rPr>
                <w:rFonts w:ascii="Tahoma" w:hAnsi="Tahoma" w:cs="Tahoma"/>
                <w:b/>
                <w:sz w:val="16"/>
                <w:szCs w:val="16"/>
                <w:lang w:val="pl-PL"/>
              </w:rPr>
            </w:pPr>
          </w:p>
          <w:p w14:paraId="095C4E72" w14:textId="5F8224CF" w:rsidR="005E1826" w:rsidRPr="00A6426B" w:rsidRDefault="005E1826" w:rsidP="00C27E8C">
            <w:pPr>
              <w:tabs>
                <w:tab w:val="left" w:pos="4111"/>
                <w:tab w:val="left" w:pos="4395"/>
              </w:tabs>
              <w:spacing w:line="273" w:lineRule="auto"/>
              <w:rPr>
                <w:rFonts w:ascii="Tahoma" w:hAnsi="Tahoma" w:cs="Tahoma"/>
                <w:b/>
                <w:sz w:val="16"/>
                <w:szCs w:val="16"/>
                <w:lang w:val="pl-PL"/>
              </w:rPr>
            </w:pPr>
            <w:r w:rsidRPr="00A6426B">
              <w:rPr>
                <w:rFonts w:ascii="Tahoma" w:hAnsi="Tahoma" w:cs="Tahoma"/>
                <w:b/>
                <w:sz w:val="16"/>
                <w:szCs w:val="16"/>
                <w:lang w:val="pl-PL"/>
              </w:rPr>
              <w:t>Kanunda açıkça öngörülme (KVKK md. 5/2-a)</w:t>
            </w:r>
          </w:p>
        </w:tc>
        <w:tc>
          <w:tcPr>
            <w:tcW w:w="833" w:type="pct"/>
            <w:vMerge w:val="restart"/>
            <w:vAlign w:val="center"/>
          </w:tcPr>
          <w:p w14:paraId="172DC6A3" w14:textId="77777777" w:rsidR="005E1826" w:rsidRPr="00A6426B" w:rsidRDefault="005E1826" w:rsidP="00C27E8C">
            <w:pPr>
              <w:spacing w:after="200" w:line="276" w:lineRule="auto"/>
              <w:rPr>
                <w:rFonts w:ascii="Tahoma" w:hAnsi="Tahoma" w:cs="Tahoma"/>
                <w:b/>
                <w:sz w:val="16"/>
                <w:szCs w:val="16"/>
              </w:rPr>
            </w:pPr>
          </w:p>
          <w:p w14:paraId="37624F17" w14:textId="77777777" w:rsidR="005E1826" w:rsidRPr="00A6426B" w:rsidRDefault="005E1826" w:rsidP="00C27E8C">
            <w:pPr>
              <w:spacing w:after="200" w:line="276" w:lineRule="auto"/>
              <w:rPr>
                <w:rFonts w:ascii="Tahoma" w:hAnsi="Tahoma" w:cs="Tahoma"/>
                <w:b/>
                <w:sz w:val="16"/>
                <w:szCs w:val="16"/>
              </w:rPr>
            </w:pPr>
          </w:p>
          <w:p w14:paraId="353A2842" w14:textId="5A4BA243" w:rsidR="00DC7843" w:rsidRPr="00A6426B" w:rsidRDefault="005E1826" w:rsidP="00C27E8C">
            <w:pPr>
              <w:spacing w:after="200" w:line="276" w:lineRule="auto"/>
              <w:rPr>
                <w:rFonts w:ascii="Tahoma" w:hAnsi="Tahoma" w:cs="Tahoma"/>
                <w:b/>
                <w:sz w:val="16"/>
                <w:szCs w:val="16"/>
              </w:rPr>
            </w:pPr>
            <w:r w:rsidRPr="00A6426B">
              <w:rPr>
                <w:rFonts w:ascii="Tahoma" w:hAnsi="Tahoma" w:cs="Tahoma"/>
                <w:b/>
                <w:sz w:val="16"/>
                <w:szCs w:val="16"/>
              </w:rPr>
              <w:t>Kimlik</w:t>
            </w:r>
            <w:r w:rsidR="00DC7843" w:rsidRPr="00A6426B">
              <w:rPr>
                <w:rFonts w:ascii="Tahoma" w:hAnsi="Tahoma" w:cs="Tahoma"/>
                <w:b/>
                <w:sz w:val="16"/>
                <w:szCs w:val="16"/>
              </w:rPr>
              <w:t xml:space="preserve"> Verisi, </w:t>
            </w:r>
            <w:r w:rsidRPr="00A6426B">
              <w:rPr>
                <w:rFonts w:ascii="Tahoma" w:hAnsi="Tahoma" w:cs="Tahoma"/>
                <w:b/>
                <w:sz w:val="16"/>
                <w:szCs w:val="16"/>
              </w:rPr>
              <w:t>İletişim Verisi</w:t>
            </w:r>
            <w:r w:rsidR="00DC7843" w:rsidRPr="00A6426B">
              <w:rPr>
                <w:rFonts w:ascii="Tahoma" w:hAnsi="Tahoma" w:cs="Tahoma"/>
                <w:b/>
                <w:sz w:val="16"/>
                <w:szCs w:val="16"/>
              </w:rPr>
              <w:t xml:space="preserve">, </w:t>
            </w:r>
            <w:r w:rsidR="005774FF" w:rsidRPr="00A6426B">
              <w:rPr>
                <w:rFonts w:ascii="Tahoma" w:hAnsi="Tahoma" w:cs="Tahoma"/>
                <w:b/>
                <w:sz w:val="16"/>
                <w:szCs w:val="16"/>
              </w:rPr>
              <w:t>Finans</w:t>
            </w:r>
            <w:r w:rsidR="00DC7843" w:rsidRPr="00A6426B">
              <w:rPr>
                <w:rFonts w:ascii="Tahoma" w:hAnsi="Tahoma" w:cs="Tahoma"/>
                <w:b/>
                <w:sz w:val="16"/>
                <w:szCs w:val="16"/>
              </w:rPr>
              <w:t xml:space="preserve"> Verisi</w:t>
            </w:r>
            <w:r w:rsidR="00C37519" w:rsidRPr="00A6426B">
              <w:rPr>
                <w:rFonts w:ascii="Tahoma" w:hAnsi="Tahoma" w:cs="Tahoma"/>
                <w:b/>
                <w:sz w:val="16"/>
                <w:szCs w:val="16"/>
              </w:rPr>
              <w:t>, Görsel ve İşitsel Veri</w:t>
            </w:r>
          </w:p>
        </w:tc>
        <w:tc>
          <w:tcPr>
            <w:tcW w:w="1818" w:type="pct"/>
            <w:vMerge w:val="restart"/>
            <w:vAlign w:val="center"/>
          </w:tcPr>
          <w:p w14:paraId="13273256" w14:textId="74775079" w:rsidR="005E1826" w:rsidRPr="00A6426B" w:rsidRDefault="00D94AD6" w:rsidP="00C27E8C">
            <w:pPr>
              <w:numPr>
                <w:ilvl w:val="0"/>
                <w:numId w:val="10"/>
              </w:numPr>
              <w:spacing w:after="200" w:line="276" w:lineRule="auto"/>
              <w:ind w:left="360"/>
              <w:contextualSpacing/>
              <w:rPr>
                <w:rFonts w:ascii="Tahoma" w:hAnsi="Tahoma" w:cs="Tahoma"/>
                <w:bCs/>
                <w:sz w:val="16"/>
                <w:szCs w:val="16"/>
              </w:rPr>
            </w:pPr>
            <w:r w:rsidRPr="00A6426B">
              <w:rPr>
                <w:rFonts w:ascii="Tahoma" w:hAnsi="Tahoma" w:cs="Tahoma"/>
                <w:bCs/>
                <w:sz w:val="16"/>
                <w:szCs w:val="16"/>
              </w:rPr>
              <w:t xml:space="preserve">Yetkili </w:t>
            </w:r>
            <w:r w:rsidR="005E1826" w:rsidRPr="00A6426B">
              <w:rPr>
                <w:rFonts w:ascii="Tahoma" w:hAnsi="Tahoma" w:cs="Tahoma"/>
                <w:bCs/>
                <w:sz w:val="16"/>
                <w:szCs w:val="16"/>
              </w:rPr>
              <w:t xml:space="preserve">kişi, kurum ve kuruluşlara bilgi verilmesi, hukuk işlerinin takibi ve yürütülmesi, hukuki yükümlülüklerimizin yerine getirilmesi </w:t>
            </w:r>
          </w:p>
        </w:tc>
        <w:tc>
          <w:tcPr>
            <w:tcW w:w="1364" w:type="pct"/>
            <w:vMerge w:val="restart"/>
            <w:vAlign w:val="center"/>
          </w:tcPr>
          <w:p w14:paraId="0AA11F67" w14:textId="3CED72C1" w:rsidR="005E1826" w:rsidRPr="00A6426B" w:rsidRDefault="005E1826" w:rsidP="00C27E8C">
            <w:pPr>
              <w:numPr>
                <w:ilvl w:val="0"/>
                <w:numId w:val="15"/>
              </w:numPr>
              <w:spacing w:after="200" w:line="276" w:lineRule="auto"/>
              <w:contextualSpacing/>
              <w:rPr>
                <w:rFonts w:ascii="Tahoma" w:hAnsi="Tahoma" w:cs="Tahoma"/>
                <w:bCs/>
                <w:sz w:val="16"/>
                <w:szCs w:val="16"/>
              </w:rPr>
            </w:pPr>
            <w:r w:rsidRPr="00A6426B">
              <w:rPr>
                <w:rFonts w:ascii="Tahoma" w:hAnsi="Tahoma" w:cs="Tahoma"/>
                <w:bCs/>
                <w:sz w:val="16"/>
                <w:szCs w:val="16"/>
              </w:rPr>
              <w:t xml:space="preserve">Kanun ve sair mevzuat hükümlerinin zorunlu kıldığı/izin verdiği kişi, kurum ve/veya kuruluşlara ve kanunen kişisel verileri alma yetkisi bulunan her türlü kamu kurum ve kuruluşlar </w:t>
            </w:r>
            <w:proofErr w:type="gramStart"/>
            <w:r w:rsidRPr="00A6426B">
              <w:rPr>
                <w:rFonts w:ascii="Tahoma" w:hAnsi="Tahoma" w:cs="Tahoma"/>
                <w:bCs/>
                <w:sz w:val="16"/>
                <w:szCs w:val="16"/>
              </w:rPr>
              <w:t>ile,</w:t>
            </w:r>
            <w:proofErr w:type="gramEnd"/>
            <w:r w:rsidRPr="00A6426B">
              <w:rPr>
                <w:rFonts w:ascii="Tahoma" w:hAnsi="Tahoma" w:cs="Tahoma"/>
                <w:bCs/>
                <w:sz w:val="16"/>
                <w:szCs w:val="16"/>
              </w:rPr>
              <w:t xml:space="preserve"> özel kurum ve kuruluşlara otoritelere, denetçilere, denetleyici ve düzenleyici kurumlara.</w:t>
            </w:r>
          </w:p>
        </w:tc>
      </w:tr>
      <w:tr w:rsidR="005E1826" w:rsidRPr="00A6426B" w14:paraId="27E93969" w14:textId="77777777" w:rsidTr="00C27E8C">
        <w:trPr>
          <w:trHeight w:val="1550"/>
        </w:trPr>
        <w:tc>
          <w:tcPr>
            <w:tcW w:w="985" w:type="pct"/>
            <w:vAlign w:val="center"/>
          </w:tcPr>
          <w:p w14:paraId="6777099E" w14:textId="77777777" w:rsidR="005E1826" w:rsidRPr="00A6426B" w:rsidRDefault="005E1826" w:rsidP="00C27E8C">
            <w:pPr>
              <w:tabs>
                <w:tab w:val="left" w:pos="4111"/>
                <w:tab w:val="left" w:pos="4395"/>
              </w:tabs>
              <w:spacing w:line="273" w:lineRule="auto"/>
              <w:rPr>
                <w:rFonts w:ascii="Tahoma" w:hAnsi="Tahoma" w:cs="Tahoma"/>
                <w:b/>
                <w:sz w:val="16"/>
                <w:szCs w:val="16"/>
              </w:rPr>
            </w:pPr>
          </w:p>
          <w:p w14:paraId="5CB8E14A" w14:textId="77777777" w:rsidR="005E1826" w:rsidRPr="00A6426B" w:rsidRDefault="005E1826" w:rsidP="00C27E8C">
            <w:pPr>
              <w:tabs>
                <w:tab w:val="left" w:pos="4111"/>
                <w:tab w:val="left" w:pos="4395"/>
              </w:tabs>
              <w:spacing w:line="273" w:lineRule="auto"/>
              <w:rPr>
                <w:rFonts w:ascii="Tahoma" w:hAnsi="Tahoma" w:cs="Tahoma"/>
                <w:b/>
                <w:sz w:val="16"/>
                <w:szCs w:val="16"/>
              </w:rPr>
            </w:pPr>
            <w:r w:rsidRPr="00A6426B">
              <w:rPr>
                <w:rFonts w:ascii="Tahoma" w:hAnsi="Tahoma" w:cs="Tahoma"/>
                <w:b/>
                <w:sz w:val="16"/>
                <w:szCs w:val="16"/>
              </w:rPr>
              <w:t xml:space="preserve">Veri sorumlusunun hukuki yükümlülüğünü yerine getirebilmesi için zorunlu olması (KVKK </w:t>
            </w:r>
            <w:proofErr w:type="spellStart"/>
            <w:r w:rsidRPr="00A6426B">
              <w:rPr>
                <w:rFonts w:ascii="Tahoma" w:hAnsi="Tahoma" w:cs="Tahoma"/>
                <w:b/>
                <w:sz w:val="16"/>
                <w:szCs w:val="16"/>
              </w:rPr>
              <w:t>md.</w:t>
            </w:r>
            <w:proofErr w:type="spellEnd"/>
            <w:r w:rsidRPr="00A6426B">
              <w:rPr>
                <w:rFonts w:ascii="Tahoma" w:hAnsi="Tahoma" w:cs="Tahoma"/>
                <w:b/>
                <w:sz w:val="16"/>
                <w:szCs w:val="16"/>
              </w:rPr>
              <w:t xml:space="preserve"> 5/2-ç)</w:t>
            </w:r>
          </w:p>
          <w:p w14:paraId="0F854E97" w14:textId="77777777" w:rsidR="005E1826" w:rsidRPr="00A6426B" w:rsidRDefault="005E1826" w:rsidP="00C27E8C">
            <w:pPr>
              <w:tabs>
                <w:tab w:val="left" w:pos="4111"/>
                <w:tab w:val="left" w:pos="4395"/>
              </w:tabs>
              <w:spacing w:line="273" w:lineRule="auto"/>
              <w:rPr>
                <w:rFonts w:ascii="Tahoma" w:hAnsi="Tahoma" w:cs="Tahoma"/>
                <w:b/>
                <w:sz w:val="16"/>
                <w:szCs w:val="16"/>
                <w:lang w:val="pl-PL"/>
              </w:rPr>
            </w:pPr>
          </w:p>
        </w:tc>
        <w:tc>
          <w:tcPr>
            <w:tcW w:w="833" w:type="pct"/>
            <w:vMerge/>
            <w:vAlign w:val="center"/>
          </w:tcPr>
          <w:p w14:paraId="0824B846" w14:textId="77777777" w:rsidR="005E1826" w:rsidRPr="00A6426B" w:rsidRDefault="005E1826" w:rsidP="00C27E8C">
            <w:pPr>
              <w:spacing w:after="200" w:line="276" w:lineRule="auto"/>
              <w:rPr>
                <w:rFonts w:ascii="Tahoma" w:hAnsi="Tahoma" w:cs="Tahoma"/>
                <w:b/>
                <w:sz w:val="16"/>
                <w:szCs w:val="16"/>
              </w:rPr>
            </w:pPr>
          </w:p>
        </w:tc>
        <w:tc>
          <w:tcPr>
            <w:tcW w:w="1818" w:type="pct"/>
            <w:vMerge/>
            <w:vAlign w:val="center"/>
          </w:tcPr>
          <w:p w14:paraId="03BE0F81" w14:textId="77777777" w:rsidR="005E1826" w:rsidRPr="00A6426B" w:rsidRDefault="005E1826" w:rsidP="00C27E8C">
            <w:pPr>
              <w:numPr>
                <w:ilvl w:val="0"/>
                <w:numId w:val="10"/>
              </w:numPr>
              <w:spacing w:after="200" w:line="276" w:lineRule="auto"/>
              <w:ind w:left="360"/>
              <w:contextualSpacing/>
              <w:rPr>
                <w:rFonts w:ascii="Tahoma" w:hAnsi="Tahoma" w:cs="Tahoma"/>
                <w:b/>
                <w:sz w:val="16"/>
                <w:szCs w:val="16"/>
              </w:rPr>
            </w:pPr>
          </w:p>
        </w:tc>
        <w:tc>
          <w:tcPr>
            <w:tcW w:w="1364" w:type="pct"/>
            <w:vMerge/>
            <w:vAlign w:val="center"/>
          </w:tcPr>
          <w:p w14:paraId="2D657293" w14:textId="77777777" w:rsidR="005E1826" w:rsidRPr="00A6426B" w:rsidRDefault="005E1826" w:rsidP="00C27E8C">
            <w:pPr>
              <w:numPr>
                <w:ilvl w:val="0"/>
                <w:numId w:val="10"/>
              </w:numPr>
              <w:spacing w:after="200" w:line="276" w:lineRule="auto"/>
              <w:ind w:left="360"/>
              <w:contextualSpacing/>
              <w:rPr>
                <w:rFonts w:ascii="Tahoma" w:hAnsi="Tahoma" w:cs="Tahoma"/>
                <w:bCs/>
                <w:sz w:val="16"/>
                <w:szCs w:val="16"/>
              </w:rPr>
            </w:pPr>
          </w:p>
        </w:tc>
      </w:tr>
      <w:tr w:rsidR="004E6AB1" w:rsidRPr="00A6426B" w14:paraId="14811CE4" w14:textId="77777777" w:rsidTr="00C27E8C">
        <w:trPr>
          <w:trHeight w:val="3049"/>
        </w:trPr>
        <w:tc>
          <w:tcPr>
            <w:tcW w:w="985" w:type="pct"/>
            <w:vAlign w:val="center"/>
          </w:tcPr>
          <w:p w14:paraId="7711F63C" w14:textId="77777777" w:rsidR="001806DF" w:rsidRPr="00A6426B" w:rsidRDefault="001806DF" w:rsidP="00C27E8C">
            <w:pPr>
              <w:tabs>
                <w:tab w:val="left" w:pos="4111"/>
                <w:tab w:val="left" w:pos="4395"/>
              </w:tabs>
              <w:spacing w:line="273" w:lineRule="auto"/>
              <w:rPr>
                <w:rFonts w:ascii="Tahoma" w:hAnsi="Tahoma" w:cs="Tahoma"/>
                <w:b/>
                <w:bCs/>
                <w:sz w:val="16"/>
                <w:szCs w:val="16"/>
              </w:rPr>
            </w:pPr>
          </w:p>
          <w:p w14:paraId="350286D9" w14:textId="3BA2FEB3" w:rsidR="004E6AB1" w:rsidRPr="00A6426B" w:rsidRDefault="004E6AB1" w:rsidP="00C27E8C">
            <w:pPr>
              <w:tabs>
                <w:tab w:val="left" w:pos="4111"/>
                <w:tab w:val="left" w:pos="4395"/>
              </w:tabs>
              <w:spacing w:line="273" w:lineRule="auto"/>
              <w:rPr>
                <w:rFonts w:ascii="Tahoma" w:hAnsi="Tahoma" w:cs="Tahoma"/>
                <w:b/>
                <w:bCs/>
                <w:sz w:val="16"/>
                <w:szCs w:val="16"/>
              </w:rPr>
            </w:pPr>
            <w:r w:rsidRPr="00A6426B">
              <w:rPr>
                <w:rFonts w:ascii="Tahoma" w:hAnsi="Tahoma" w:cs="Tahoma"/>
                <w:b/>
                <w:bCs/>
                <w:sz w:val="16"/>
                <w:szCs w:val="16"/>
              </w:rPr>
              <w:t xml:space="preserve">Bir sözleşmenin kurulması veya ifasıyla doğrudan doğruya ilgili olması kaydıyla, sözleşmenin taraflarına ait kişisel verilerin işlenmesinin gerekli olması (KVKK </w:t>
            </w:r>
            <w:proofErr w:type="spellStart"/>
            <w:r w:rsidRPr="00A6426B">
              <w:rPr>
                <w:rFonts w:ascii="Tahoma" w:hAnsi="Tahoma" w:cs="Tahoma"/>
                <w:b/>
                <w:bCs/>
                <w:sz w:val="16"/>
                <w:szCs w:val="16"/>
              </w:rPr>
              <w:t>md.</w:t>
            </w:r>
            <w:proofErr w:type="spellEnd"/>
            <w:r w:rsidRPr="00A6426B">
              <w:rPr>
                <w:rFonts w:ascii="Tahoma" w:hAnsi="Tahoma" w:cs="Tahoma"/>
                <w:b/>
                <w:bCs/>
                <w:sz w:val="16"/>
                <w:szCs w:val="16"/>
              </w:rPr>
              <w:t xml:space="preserve"> 5/2-c)</w:t>
            </w:r>
          </w:p>
          <w:p w14:paraId="24CF3461" w14:textId="77777777" w:rsidR="004E6AB1" w:rsidRPr="00A6426B" w:rsidRDefault="004E6AB1" w:rsidP="00C27E8C">
            <w:pPr>
              <w:tabs>
                <w:tab w:val="left" w:pos="4111"/>
                <w:tab w:val="left" w:pos="4395"/>
              </w:tabs>
              <w:spacing w:line="273" w:lineRule="auto"/>
              <w:rPr>
                <w:rFonts w:ascii="Tahoma" w:hAnsi="Tahoma" w:cs="Tahoma"/>
                <w:b/>
                <w:sz w:val="16"/>
                <w:szCs w:val="16"/>
              </w:rPr>
            </w:pPr>
          </w:p>
        </w:tc>
        <w:tc>
          <w:tcPr>
            <w:tcW w:w="833" w:type="pct"/>
            <w:vAlign w:val="center"/>
          </w:tcPr>
          <w:p w14:paraId="66032CBA" w14:textId="77777777" w:rsidR="004E6AB1" w:rsidRPr="00A6426B" w:rsidRDefault="004E6AB1" w:rsidP="00C27E8C">
            <w:pPr>
              <w:spacing w:after="200" w:line="276" w:lineRule="auto"/>
              <w:rPr>
                <w:rFonts w:ascii="Tahoma" w:hAnsi="Tahoma" w:cs="Tahoma"/>
                <w:b/>
                <w:sz w:val="16"/>
                <w:szCs w:val="16"/>
              </w:rPr>
            </w:pPr>
          </w:p>
          <w:p w14:paraId="3C192EA7" w14:textId="5855935D" w:rsidR="004E6AB1" w:rsidRPr="00A6426B" w:rsidRDefault="004E6AB1" w:rsidP="00C27E8C">
            <w:pPr>
              <w:spacing w:after="200" w:line="276" w:lineRule="auto"/>
              <w:rPr>
                <w:rFonts w:ascii="Tahoma" w:hAnsi="Tahoma" w:cs="Tahoma"/>
                <w:b/>
                <w:sz w:val="16"/>
                <w:szCs w:val="16"/>
              </w:rPr>
            </w:pPr>
            <w:r w:rsidRPr="00A6426B">
              <w:rPr>
                <w:rFonts w:ascii="Tahoma" w:hAnsi="Tahoma" w:cs="Tahoma"/>
                <w:b/>
                <w:sz w:val="16"/>
                <w:szCs w:val="16"/>
              </w:rPr>
              <w:t>Kimlik Verisi, İletişim Verisi, Finans Verisi, Görsel ve İşitsel Veri</w:t>
            </w:r>
          </w:p>
        </w:tc>
        <w:tc>
          <w:tcPr>
            <w:tcW w:w="1818" w:type="pct"/>
            <w:vAlign w:val="center"/>
          </w:tcPr>
          <w:p w14:paraId="2D1F8619" w14:textId="679D1DCA" w:rsidR="004E6AB1" w:rsidRPr="00A6426B" w:rsidRDefault="004E6AB1" w:rsidP="00C27E8C">
            <w:pPr>
              <w:numPr>
                <w:ilvl w:val="0"/>
                <w:numId w:val="10"/>
              </w:numPr>
              <w:spacing w:after="200" w:line="276" w:lineRule="auto"/>
              <w:ind w:left="360"/>
              <w:contextualSpacing/>
              <w:rPr>
                <w:rFonts w:ascii="Tahoma" w:hAnsi="Tahoma" w:cs="Tahoma"/>
                <w:b/>
                <w:sz w:val="16"/>
                <w:szCs w:val="16"/>
              </w:rPr>
            </w:pPr>
            <w:r w:rsidRPr="00A6426B">
              <w:rPr>
                <w:rFonts w:ascii="Tahoma" w:hAnsi="Tahoma" w:cs="Tahoma"/>
                <w:bCs/>
                <w:sz w:val="16"/>
                <w:szCs w:val="16"/>
              </w:rPr>
              <w:t xml:space="preserve">Hukuk işlerinin takibi ve yürütülmesi, müşterilerin talep ve şikâyetlerinin hukuki açıdan değerlendirilmesi, talep/şikâyetlerin takibi, iletişim faaliyetlerinin yürütülmesi, sözleşme süreçlerinin yürütülmesi, finans ve muhasebe işlerinin yürütülmesi, müşteri ilişkileri yönetimi süreçlerinin yürütülmesi, </w:t>
            </w:r>
          </w:p>
        </w:tc>
        <w:tc>
          <w:tcPr>
            <w:tcW w:w="1364" w:type="pct"/>
            <w:vAlign w:val="center"/>
          </w:tcPr>
          <w:p w14:paraId="66E331D5" w14:textId="77777777" w:rsidR="001806DF" w:rsidRPr="00A6426B" w:rsidRDefault="001806DF" w:rsidP="00C27E8C">
            <w:pPr>
              <w:numPr>
                <w:ilvl w:val="0"/>
                <w:numId w:val="14"/>
              </w:numPr>
              <w:spacing w:after="200" w:line="276" w:lineRule="auto"/>
              <w:contextualSpacing/>
              <w:rPr>
                <w:rFonts w:ascii="Tahoma" w:hAnsi="Tahoma" w:cs="Tahoma"/>
                <w:bCs/>
                <w:sz w:val="16"/>
                <w:szCs w:val="16"/>
              </w:rPr>
            </w:pPr>
            <w:r w:rsidRPr="00A6426B">
              <w:rPr>
                <w:rFonts w:ascii="Tahoma" w:hAnsi="Tahoma" w:cs="Tahoma"/>
                <w:bCs/>
                <w:sz w:val="16"/>
                <w:szCs w:val="16"/>
              </w:rPr>
              <w:t xml:space="preserve">Şirket faaliyetlerini yürütmek üzere hukuk, vergi vb. alanlarda hizmet, destek ve danışmanlık alınan üçüncü taraflarla, satış, pazarlama, hedefleme faaliyetleri ve sair alanlarda destek veren üçüncü taraflara, </w:t>
            </w:r>
          </w:p>
          <w:p w14:paraId="34FBAFBE" w14:textId="77777777" w:rsidR="001806DF" w:rsidRPr="00A6426B" w:rsidRDefault="001806DF" w:rsidP="00C27E8C">
            <w:pPr>
              <w:numPr>
                <w:ilvl w:val="0"/>
                <w:numId w:val="14"/>
              </w:numPr>
              <w:spacing w:after="200" w:line="276" w:lineRule="auto"/>
              <w:contextualSpacing/>
              <w:rPr>
                <w:rFonts w:ascii="Tahoma" w:hAnsi="Tahoma" w:cs="Tahoma"/>
                <w:bCs/>
                <w:sz w:val="16"/>
                <w:szCs w:val="16"/>
              </w:rPr>
            </w:pPr>
            <w:r w:rsidRPr="00A6426B">
              <w:rPr>
                <w:rFonts w:ascii="Tahoma" w:hAnsi="Tahoma" w:cs="Tahoma"/>
                <w:bCs/>
                <w:sz w:val="16"/>
                <w:szCs w:val="16"/>
              </w:rPr>
              <w:t xml:space="preserve">Hizmet alınan üçüncü taraflara, </w:t>
            </w:r>
          </w:p>
          <w:p w14:paraId="3691CD10" w14:textId="77777777" w:rsidR="001806DF" w:rsidRPr="00A6426B" w:rsidRDefault="001806DF" w:rsidP="00C27E8C">
            <w:pPr>
              <w:numPr>
                <w:ilvl w:val="0"/>
                <w:numId w:val="14"/>
              </w:numPr>
              <w:spacing w:after="200" w:line="276" w:lineRule="auto"/>
              <w:contextualSpacing/>
              <w:rPr>
                <w:rFonts w:ascii="Tahoma" w:hAnsi="Tahoma" w:cs="Tahoma"/>
                <w:bCs/>
                <w:sz w:val="16"/>
                <w:szCs w:val="16"/>
              </w:rPr>
            </w:pPr>
            <w:r w:rsidRPr="00A6426B">
              <w:rPr>
                <w:rFonts w:ascii="Tahoma" w:hAnsi="Tahoma" w:cs="Tahoma"/>
                <w:bCs/>
                <w:sz w:val="16"/>
                <w:szCs w:val="16"/>
              </w:rPr>
              <w:t xml:space="preserve">İşbirliği yaptığımız; program ortağı kurum, kuruluş, yurtiçi/yurtdışı bankalar, temsilciler, fonlar, işbirliği yapılan kuruluşlara, </w:t>
            </w:r>
            <w:r w:rsidRPr="00A6426B">
              <w:rPr>
                <w:rFonts w:ascii="Tahoma" w:hAnsi="Tahoma" w:cs="Tahoma"/>
                <w:bCs/>
                <w:sz w:val="16"/>
                <w:szCs w:val="16"/>
              </w:rPr>
              <w:tab/>
            </w:r>
          </w:p>
          <w:p w14:paraId="2D684739" w14:textId="77777777" w:rsidR="004E6AB1" w:rsidRPr="00A6426B" w:rsidRDefault="004E6AB1" w:rsidP="00C27E8C">
            <w:pPr>
              <w:spacing w:after="200" w:line="276" w:lineRule="auto"/>
              <w:ind w:left="360"/>
              <w:contextualSpacing/>
              <w:rPr>
                <w:rFonts w:ascii="Tahoma" w:hAnsi="Tahoma" w:cs="Tahoma"/>
                <w:bCs/>
                <w:sz w:val="16"/>
                <w:szCs w:val="16"/>
              </w:rPr>
            </w:pPr>
          </w:p>
        </w:tc>
      </w:tr>
    </w:tbl>
    <w:p w14:paraId="0779AF9A" w14:textId="30F1AC4F" w:rsidR="0069668C" w:rsidRDefault="0069668C" w:rsidP="0069668C">
      <w:pPr>
        <w:jc w:val="both"/>
        <w:rPr>
          <w:rFonts w:ascii="Tahoma" w:hAnsi="Tahoma" w:cs="Tahoma"/>
          <w:sz w:val="20"/>
          <w:szCs w:val="20"/>
        </w:rPr>
      </w:pPr>
    </w:p>
    <w:p w14:paraId="6843F2F7" w14:textId="77777777" w:rsidR="00C27E8C" w:rsidRDefault="00C27E8C" w:rsidP="0069668C">
      <w:pPr>
        <w:jc w:val="both"/>
        <w:rPr>
          <w:rFonts w:ascii="Tahoma" w:hAnsi="Tahoma" w:cs="Tahoma"/>
          <w:sz w:val="20"/>
          <w:szCs w:val="20"/>
        </w:rPr>
      </w:pPr>
    </w:p>
    <w:p w14:paraId="6B6AA64F" w14:textId="77777777" w:rsidR="00C27E8C" w:rsidRDefault="00C27E8C" w:rsidP="0069668C">
      <w:pPr>
        <w:jc w:val="both"/>
        <w:rPr>
          <w:rFonts w:ascii="Tahoma" w:hAnsi="Tahoma" w:cs="Tahoma"/>
          <w:sz w:val="20"/>
          <w:szCs w:val="20"/>
        </w:rPr>
      </w:pPr>
    </w:p>
    <w:p w14:paraId="11CCEF82" w14:textId="77777777" w:rsidR="00C27E8C" w:rsidRDefault="00C27E8C" w:rsidP="0069668C">
      <w:pPr>
        <w:jc w:val="both"/>
        <w:rPr>
          <w:rFonts w:ascii="Tahoma" w:hAnsi="Tahoma" w:cs="Tahoma"/>
          <w:sz w:val="20"/>
          <w:szCs w:val="20"/>
        </w:rPr>
      </w:pPr>
    </w:p>
    <w:p w14:paraId="7E0D18C7" w14:textId="77777777" w:rsidR="00C27E8C" w:rsidRPr="000A7650" w:rsidRDefault="00C27E8C" w:rsidP="0069668C">
      <w:pPr>
        <w:jc w:val="both"/>
        <w:rPr>
          <w:rFonts w:ascii="Tahoma" w:hAnsi="Tahoma" w:cs="Tahoma"/>
          <w:sz w:val="20"/>
          <w:szCs w:val="20"/>
        </w:rPr>
      </w:pPr>
    </w:p>
    <w:p w14:paraId="42327359" w14:textId="77777777" w:rsidR="0069668C" w:rsidRPr="000A7650" w:rsidRDefault="0069668C" w:rsidP="0069668C">
      <w:pPr>
        <w:jc w:val="both"/>
        <w:rPr>
          <w:rFonts w:ascii="Tahoma" w:hAnsi="Tahoma" w:cs="Tahoma"/>
          <w:b/>
          <w:bCs/>
          <w:sz w:val="20"/>
          <w:szCs w:val="20"/>
        </w:rPr>
      </w:pPr>
      <w:r w:rsidRPr="000A7650">
        <w:rPr>
          <w:rFonts w:ascii="Tahoma" w:hAnsi="Tahoma" w:cs="Tahoma"/>
          <w:b/>
          <w:bCs/>
          <w:sz w:val="20"/>
          <w:szCs w:val="20"/>
        </w:rPr>
        <w:t>5. Kanun’un 11. Maddesi Uyarınca Haklarınız</w:t>
      </w:r>
    </w:p>
    <w:p w14:paraId="247FEA6F" w14:textId="5F6EB9A5" w:rsidR="0069668C" w:rsidRPr="000A7650" w:rsidRDefault="00A6426B" w:rsidP="0069668C">
      <w:pPr>
        <w:jc w:val="both"/>
        <w:rPr>
          <w:rFonts w:ascii="Tahoma" w:hAnsi="Tahoma" w:cs="Tahoma"/>
          <w:sz w:val="20"/>
          <w:szCs w:val="20"/>
        </w:rPr>
      </w:pPr>
      <w:r>
        <w:rPr>
          <w:rFonts w:ascii="Tahoma" w:hAnsi="Tahoma" w:cs="Tahoma"/>
          <w:sz w:val="20"/>
          <w:szCs w:val="20"/>
        </w:rPr>
        <w:t>YT Gayrimenkul Danışmanlık Hizmetleri Yasemin Telli</w:t>
      </w:r>
      <w:r w:rsidR="00C03115">
        <w:rPr>
          <w:rFonts w:ascii="Tahoma" w:hAnsi="Tahoma" w:cs="Tahoma"/>
          <w:sz w:val="20"/>
          <w:szCs w:val="20"/>
        </w:rPr>
        <w:t>’</w:t>
      </w:r>
      <w:r>
        <w:rPr>
          <w:rFonts w:ascii="Tahoma" w:hAnsi="Tahoma" w:cs="Tahoma"/>
          <w:sz w:val="20"/>
          <w:szCs w:val="20"/>
        </w:rPr>
        <w:t xml:space="preserve"> y</w:t>
      </w:r>
      <w:r w:rsidR="00C03115">
        <w:rPr>
          <w:rFonts w:ascii="Tahoma" w:hAnsi="Tahoma" w:cs="Tahoma"/>
          <w:sz w:val="20"/>
          <w:szCs w:val="20"/>
        </w:rPr>
        <w:t xml:space="preserve">e </w:t>
      </w:r>
      <w:r w:rsidR="0069668C" w:rsidRPr="000A7650">
        <w:rPr>
          <w:rFonts w:ascii="Tahoma" w:hAnsi="Tahoma" w:cs="Tahoma"/>
          <w:sz w:val="20"/>
          <w:szCs w:val="20"/>
        </w:rPr>
        <w:t>başvurarak sizinle ilgili;</w:t>
      </w:r>
    </w:p>
    <w:p w14:paraId="5A517AA4" w14:textId="77777777" w:rsidR="0069668C" w:rsidRPr="000A7650" w:rsidRDefault="0069668C" w:rsidP="00DC475C">
      <w:pPr>
        <w:numPr>
          <w:ilvl w:val="0"/>
          <w:numId w:val="5"/>
        </w:numPr>
        <w:spacing w:after="0"/>
        <w:ind w:left="714" w:hanging="357"/>
        <w:jc w:val="both"/>
        <w:rPr>
          <w:rFonts w:ascii="Tahoma" w:hAnsi="Tahoma" w:cs="Tahoma"/>
          <w:sz w:val="20"/>
          <w:szCs w:val="20"/>
        </w:rPr>
      </w:pPr>
      <w:r w:rsidRPr="000A7650">
        <w:rPr>
          <w:rFonts w:ascii="Tahoma" w:hAnsi="Tahoma" w:cs="Tahoma"/>
          <w:sz w:val="20"/>
          <w:szCs w:val="20"/>
        </w:rPr>
        <w:t>Kişisel veri işlenip işlenmediğini öğrenme</w:t>
      </w:r>
    </w:p>
    <w:p w14:paraId="02DAC903" w14:textId="77777777" w:rsidR="0069668C" w:rsidRPr="000A7650" w:rsidRDefault="0069668C" w:rsidP="00DC475C">
      <w:pPr>
        <w:numPr>
          <w:ilvl w:val="0"/>
          <w:numId w:val="5"/>
        </w:numPr>
        <w:spacing w:after="0"/>
        <w:ind w:left="714" w:hanging="357"/>
        <w:jc w:val="both"/>
        <w:rPr>
          <w:rFonts w:ascii="Tahoma" w:hAnsi="Tahoma" w:cs="Tahoma"/>
          <w:sz w:val="20"/>
          <w:szCs w:val="20"/>
        </w:rPr>
      </w:pPr>
      <w:r w:rsidRPr="000A7650">
        <w:rPr>
          <w:rFonts w:ascii="Tahoma" w:hAnsi="Tahoma" w:cs="Tahoma"/>
          <w:sz w:val="20"/>
          <w:szCs w:val="20"/>
        </w:rPr>
        <w:t>Kişisel veri işlenmişse buna ilişkin bilgi talep etme,</w:t>
      </w:r>
    </w:p>
    <w:p w14:paraId="1E5E2CFE" w14:textId="77777777" w:rsidR="0069668C" w:rsidRPr="000A7650" w:rsidRDefault="0069668C" w:rsidP="00DC475C">
      <w:pPr>
        <w:numPr>
          <w:ilvl w:val="0"/>
          <w:numId w:val="5"/>
        </w:numPr>
        <w:spacing w:after="0"/>
        <w:ind w:left="714" w:hanging="357"/>
        <w:jc w:val="both"/>
        <w:rPr>
          <w:rFonts w:ascii="Tahoma" w:hAnsi="Tahoma" w:cs="Tahoma"/>
          <w:sz w:val="20"/>
          <w:szCs w:val="20"/>
        </w:rPr>
      </w:pPr>
      <w:r w:rsidRPr="000A7650">
        <w:rPr>
          <w:rFonts w:ascii="Tahoma" w:hAnsi="Tahoma" w:cs="Tahoma"/>
          <w:sz w:val="20"/>
          <w:szCs w:val="20"/>
        </w:rPr>
        <w:t>Kişisel veri işlenme amacını ve bunların amacına uygun kullanılıp kullanılmadığını öğrenme,</w:t>
      </w:r>
    </w:p>
    <w:p w14:paraId="1DF0C8E5" w14:textId="77777777" w:rsidR="0069668C" w:rsidRPr="000A7650" w:rsidRDefault="0069668C" w:rsidP="00DC475C">
      <w:pPr>
        <w:numPr>
          <w:ilvl w:val="0"/>
          <w:numId w:val="5"/>
        </w:numPr>
        <w:spacing w:after="0"/>
        <w:ind w:left="714" w:hanging="357"/>
        <w:jc w:val="both"/>
        <w:rPr>
          <w:rFonts w:ascii="Tahoma" w:hAnsi="Tahoma" w:cs="Tahoma"/>
          <w:sz w:val="20"/>
          <w:szCs w:val="20"/>
        </w:rPr>
      </w:pPr>
      <w:r w:rsidRPr="000A7650">
        <w:rPr>
          <w:rFonts w:ascii="Tahoma" w:hAnsi="Tahoma" w:cs="Tahoma"/>
          <w:sz w:val="20"/>
          <w:szCs w:val="20"/>
        </w:rPr>
        <w:t>Yurt içinde veya yurt dışında kişisel verilerin aktarıldığı üçüncü kişileri bilme,</w:t>
      </w:r>
    </w:p>
    <w:p w14:paraId="3957C1A6" w14:textId="77777777" w:rsidR="0069668C" w:rsidRPr="000A7650" w:rsidRDefault="0069668C" w:rsidP="00DC475C">
      <w:pPr>
        <w:numPr>
          <w:ilvl w:val="0"/>
          <w:numId w:val="5"/>
        </w:numPr>
        <w:spacing w:after="0"/>
        <w:ind w:left="714" w:hanging="357"/>
        <w:jc w:val="both"/>
        <w:rPr>
          <w:rFonts w:ascii="Tahoma" w:hAnsi="Tahoma" w:cs="Tahoma"/>
          <w:sz w:val="20"/>
          <w:szCs w:val="20"/>
        </w:rPr>
      </w:pPr>
      <w:r w:rsidRPr="000A7650">
        <w:rPr>
          <w:rFonts w:ascii="Tahoma" w:hAnsi="Tahoma" w:cs="Tahoma"/>
          <w:sz w:val="20"/>
          <w:szCs w:val="20"/>
        </w:rPr>
        <w:t>Kişisel verilerin eksik veya yanlış işlenmiş olması hâlinde bunların düzeltilmesini isteme, </w:t>
      </w:r>
    </w:p>
    <w:p w14:paraId="76ACC994" w14:textId="77777777" w:rsidR="0069668C" w:rsidRPr="000A7650" w:rsidRDefault="0069668C" w:rsidP="00DC475C">
      <w:pPr>
        <w:numPr>
          <w:ilvl w:val="0"/>
          <w:numId w:val="5"/>
        </w:numPr>
        <w:spacing w:after="0"/>
        <w:ind w:left="714" w:hanging="357"/>
        <w:jc w:val="both"/>
        <w:rPr>
          <w:rFonts w:ascii="Tahoma" w:hAnsi="Tahoma" w:cs="Tahoma"/>
          <w:sz w:val="20"/>
          <w:szCs w:val="20"/>
        </w:rPr>
      </w:pPr>
      <w:r w:rsidRPr="000A7650">
        <w:rPr>
          <w:rFonts w:ascii="Tahoma" w:hAnsi="Tahoma" w:cs="Tahoma"/>
          <w:sz w:val="20"/>
          <w:szCs w:val="20"/>
        </w:rPr>
        <w:t>Kanun’un 7. maddesinde öngörülen şartlar çerçevesinde kişisel verilerin silinmesini veya yok edilmesini isteme,</w:t>
      </w:r>
    </w:p>
    <w:p w14:paraId="5DBE2F85" w14:textId="77777777" w:rsidR="0069668C" w:rsidRPr="000A7650" w:rsidRDefault="0069668C" w:rsidP="00DC475C">
      <w:pPr>
        <w:numPr>
          <w:ilvl w:val="0"/>
          <w:numId w:val="5"/>
        </w:numPr>
        <w:spacing w:after="0"/>
        <w:ind w:left="714" w:hanging="357"/>
        <w:jc w:val="both"/>
        <w:rPr>
          <w:rFonts w:ascii="Tahoma" w:hAnsi="Tahoma" w:cs="Tahoma"/>
          <w:sz w:val="20"/>
          <w:szCs w:val="20"/>
        </w:rPr>
      </w:pPr>
      <w:r w:rsidRPr="000A7650">
        <w:rPr>
          <w:rFonts w:ascii="Tahoma" w:hAnsi="Tahoma" w:cs="Tahoma"/>
          <w:sz w:val="20"/>
          <w:szCs w:val="20"/>
        </w:rPr>
        <w:t>(v) ve (vi) bentleri uyarınca yapılan işlemlerin, kişisel verilerin aktarıldığı üçüncü kişilere bildirilmesini isteme,</w:t>
      </w:r>
    </w:p>
    <w:p w14:paraId="6431EBCA" w14:textId="77777777" w:rsidR="0069668C" w:rsidRPr="000A7650" w:rsidRDefault="0069668C" w:rsidP="00DC475C">
      <w:pPr>
        <w:numPr>
          <w:ilvl w:val="0"/>
          <w:numId w:val="5"/>
        </w:numPr>
        <w:spacing w:after="0"/>
        <w:ind w:left="714" w:hanging="357"/>
        <w:jc w:val="both"/>
        <w:rPr>
          <w:rFonts w:ascii="Tahoma" w:hAnsi="Tahoma" w:cs="Tahoma"/>
          <w:sz w:val="20"/>
          <w:szCs w:val="20"/>
        </w:rPr>
      </w:pPr>
      <w:r w:rsidRPr="000A7650">
        <w:rPr>
          <w:rFonts w:ascii="Tahoma" w:hAnsi="Tahoma" w:cs="Tahoma"/>
          <w:sz w:val="20"/>
          <w:szCs w:val="20"/>
        </w:rPr>
        <w:t>İşlenen verilerin münhasıran otomatik sistemler vasıtasıyla analiz edilmesi suretiyle aleyhinize bir sonucun ortaya çıkmasına itiraz etme,</w:t>
      </w:r>
    </w:p>
    <w:p w14:paraId="6A2F827E" w14:textId="22224014" w:rsidR="0069668C" w:rsidRPr="000A7650" w:rsidRDefault="0069668C" w:rsidP="00DC475C">
      <w:pPr>
        <w:numPr>
          <w:ilvl w:val="0"/>
          <w:numId w:val="5"/>
        </w:numPr>
        <w:spacing w:after="0"/>
        <w:ind w:left="714" w:hanging="357"/>
        <w:jc w:val="both"/>
        <w:rPr>
          <w:rFonts w:ascii="Tahoma" w:hAnsi="Tahoma" w:cs="Tahoma"/>
          <w:sz w:val="20"/>
          <w:szCs w:val="20"/>
        </w:rPr>
      </w:pPr>
      <w:r w:rsidRPr="000A7650">
        <w:rPr>
          <w:rFonts w:ascii="Tahoma" w:hAnsi="Tahoma" w:cs="Tahoma"/>
          <w:sz w:val="20"/>
          <w:szCs w:val="20"/>
        </w:rPr>
        <w:t>Kişisel verilerin kanuna aykırı olarak işlenmesi sebebiyle zarara uğranılmas</w:t>
      </w:r>
      <w:r w:rsidR="00A6426B">
        <w:rPr>
          <w:rFonts w:ascii="Tahoma" w:hAnsi="Tahoma" w:cs="Tahoma"/>
          <w:sz w:val="20"/>
          <w:szCs w:val="20"/>
        </w:rPr>
        <w:t xml:space="preserve">ı hâlinde zararın giderilmesini </w:t>
      </w:r>
      <w:r w:rsidRPr="000A7650">
        <w:rPr>
          <w:rFonts w:ascii="Tahoma" w:hAnsi="Tahoma" w:cs="Tahoma"/>
          <w:sz w:val="20"/>
          <w:szCs w:val="20"/>
        </w:rPr>
        <w:t>talep etme, haklarına sahipsiniz.</w:t>
      </w:r>
      <w:r w:rsidRPr="000A7650">
        <w:rPr>
          <w:rFonts w:ascii="Tahoma" w:hAnsi="Tahoma" w:cs="Tahoma"/>
          <w:sz w:val="20"/>
          <w:szCs w:val="20"/>
        </w:rPr>
        <w:br/>
      </w:r>
    </w:p>
    <w:p w14:paraId="3BADFB02" w14:textId="77777777" w:rsidR="0069668C" w:rsidRPr="000A7650" w:rsidRDefault="0069668C" w:rsidP="0069668C">
      <w:pPr>
        <w:jc w:val="both"/>
        <w:rPr>
          <w:rFonts w:ascii="Tahoma" w:hAnsi="Tahoma" w:cs="Tahoma"/>
          <w:b/>
          <w:bCs/>
          <w:sz w:val="20"/>
          <w:szCs w:val="20"/>
        </w:rPr>
      </w:pPr>
      <w:r w:rsidRPr="000A7650">
        <w:rPr>
          <w:rFonts w:ascii="Tahoma" w:hAnsi="Tahoma" w:cs="Tahoma"/>
          <w:b/>
          <w:bCs/>
          <w:sz w:val="20"/>
          <w:szCs w:val="20"/>
        </w:rPr>
        <w:t>6. Başvuru Yapabileceğiniz Veri Sorumlusu</w:t>
      </w:r>
    </w:p>
    <w:p w14:paraId="1C835066" w14:textId="77777777" w:rsidR="0069668C" w:rsidRPr="000A7650" w:rsidRDefault="0069668C" w:rsidP="0069668C">
      <w:pPr>
        <w:jc w:val="both"/>
        <w:rPr>
          <w:rFonts w:ascii="Tahoma" w:hAnsi="Tahoma" w:cs="Tahoma"/>
          <w:sz w:val="20"/>
          <w:szCs w:val="20"/>
        </w:rPr>
      </w:pPr>
      <w:r w:rsidRPr="000A7650">
        <w:rPr>
          <w:rFonts w:ascii="Tahoma" w:hAnsi="Tahoma" w:cs="Tahoma"/>
          <w:sz w:val="20"/>
          <w:szCs w:val="20"/>
        </w:rPr>
        <w:t>Bir üst maddede, Kanun’un 11. maddesinde belirtilen haklarınız kapsamında taleplerinizi;</w:t>
      </w:r>
    </w:p>
    <w:p w14:paraId="7F48F2A6" w14:textId="25448FAF" w:rsidR="00A6426B" w:rsidRPr="00C27E8C" w:rsidRDefault="0069668C" w:rsidP="00A6426B">
      <w:pPr>
        <w:numPr>
          <w:ilvl w:val="0"/>
          <w:numId w:val="6"/>
        </w:numPr>
        <w:jc w:val="both"/>
        <w:rPr>
          <w:rFonts w:ascii="Tahoma" w:hAnsi="Tahoma" w:cs="Tahoma"/>
          <w:sz w:val="20"/>
          <w:szCs w:val="20"/>
        </w:rPr>
      </w:pPr>
      <w:r w:rsidRPr="00C27E8C">
        <w:rPr>
          <w:rFonts w:ascii="Tahoma" w:hAnsi="Tahoma" w:cs="Tahoma"/>
          <w:sz w:val="20"/>
          <w:szCs w:val="20"/>
        </w:rPr>
        <w:t xml:space="preserve">Güvenli elektronik imza, mobil imza ya da </w:t>
      </w:r>
      <w:r w:rsidR="00A6426B" w:rsidRPr="00C27E8C">
        <w:rPr>
          <w:rFonts w:ascii="Tahoma" w:hAnsi="Tahoma" w:cs="Tahoma"/>
          <w:sz w:val="20"/>
          <w:szCs w:val="20"/>
        </w:rPr>
        <w:t>YT Gayrimenkul Danışmanlık Hizmetleri Yasemin Telli</w:t>
      </w:r>
      <w:r w:rsidR="00B62456" w:rsidRPr="00C27E8C">
        <w:rPr>
          <w:rFonts w:ascii="Tahoma" w:hAnsi="Tahoma" w:cs="Tahoma"/>
          <w:sz w:val="20"/>
          <w:szCs w:val="20"/>
        </w:rPr>
        <w:t>’</w:t>
      </w:r>
      <w:r w:rsidR="00A6426B" w:rsidRPr="00C27E8C">
        <w:rPr>
          <w:rFonts w:ascii="Tahoma" w:hAnsi="Tahoma" w:cs="Tahoma"/>
          <w:sz w:val="20"/>
          <w:szCs w:val="20"/>
        </w:rPr>
        <w:t xml:space="preserve"> y</w:t>
      </w:r>
      <w:r w:rsidR="00B62456" w:rsidRPr="00C27E8C">
        <w:rPr>
          <w:rFonts w:ascii="Tahoma" w:hAnsi="Tahoma" w:cs="Tahoma"/>
          <w:sz w:val="20"/>
          <w:szCs w:val="20"/>
        </w:rPr>
        <w:t xml:space="preserve">e </w:t>
      </w:r>
      <w:r w:rsidRPr="00C27E8C">
        <w:rPr>
          <w:rFonts w:ascii="Tahoma" w:hAnsi="Tahoma" w:cs="Tahoma"/>
          <w:sz w:val="20"/>
          <w:szCs w:val="20"/>
        </w:rPr>
        <w:t>bildirilmiş güncel elektronik posta adresiniz vasıtasıyla </w:t>
      </w:r>
      <w:r w:rsidR="00A6426B" w:rsidRPr="00C27E8C">
        <w:rPr>
          <w:rFonts w:ascii="Tahoma" w:hAnsi="Tahoma" w:cs="Tahoma"/>
          <w:b/>
          <w:bCs/>
          <w:sz w:val="20"/>
          <w:szCs w:val="20"/>
        </w:rPr>
        <w:t>yasmintelli</w:t>
      </w:r>
      <w:r w:rsidR="005774FF" w:rsidRPr="00C27E8C">
        <w:rPr>
          <w:rFonts w:ascii="Tahoma" w:hAnsi="Tahoma" w:cs="Tahoma"/>
          <w:b/>
          <w:bCs/>
          <w:sz w:val="20"/>
          <w:szCs w:val="20"/>
        </w:rPr>
        <w:t>@</w:t>
      </w:r>
      <w:r w:rsidR="00A6426B" w:rsidRPr="00C27E8C">
        <w:rPr>
          <w:rFonts w:ascii="Tahoma" w:hAnsi="Tahoma" w:cs="Tahoma"/>
          <w:b/>
          <w:bCs/>
          <w:sz w:val="20"/>
          <w:szCs w:val="20"/>
        </w:rPr>
        <w:t>gmail</w:t>
      </w:r>
      <w:r w:rsidR="005774FF" w:rsidRPr="00C27E8C">
        <w:rPr>
          <w:rFonts w:ascii="Tahoma" w:hAnsi="Tahoma" w:cs="Tahoma"/>
          <w:b/>
          <w:bCs/>
          <w:sz w:val="20"/>
          <w:szCs w:val="20"/>
        </w:rPr>
        <w:t>.com</w:t>
      </w:r>
      <w:r w:rsidR="005774FF" w:rsidRPr="00C27E8C">
        <w:rPr>
          <w:rFonts w:ascii="Tahoma" w:hAnsi="Tahoma" w:cs="Tahoma"/>
          <w:sz w:val="20"/>
          <w:szCs w:val="20"/>
        </w:rPr>
        <w:t xml:space="preserve"> </w:t>
      </w:r>
      <w:r w:rsidRPr="00C27E8C">
        <w:rPr>
          <w:rFonts w:ascii="Tahoma" w:hAnsi="Tahoma" w:cs="Tahoma"/>
          <w:sz w:val="20"/>
          <w:szCs w:val="20"/>
        </w:rPr>
        <w:t>elektronik posta adresine, iletebilirsiniz.</w:t>
      </w:r>
    </w:p>
    <w:p w14:paraId="6E889170" w14:textId="77777777" w:rsidR="0069668C" w:rsidRPr="000A7650" w:rsidRDefault="0069668C" w:rsidP="0069668C">
      <w:pPr>
        <w:jc w:val="both"/>
        <w:rPr>
          <w:rFonts w:ascii="Tahoma" w:hAnsi="Tahoma" w:cs="Tahoma"/>
          <w:sz w:val="20"/>
          <w:szCs w:val="20"/>
        </w:rPr>
      </w:pPr>
      <w:r w:rsidRPr="000A7650">
        <w:rPr>
          <w:rFonts w:ascii="Tahoma" w:hAnsi="Tahoma" w:cs="Tahoma"/>
          <w:sz w:val="20"/>
          <w:szCs w:val="20"/>
        </w:rPr>
        <w:t>Yukarıda belirtilen usul ile yapacağınız başvurularınızda;</w:t>
      </w:r>
    </w:p>
    <w:p w14:paraId="0840749F" w14:textId="77777777" w:rsidR="0069668C" w:rsidRPr="000A7650" w:rsidRDefault="0069668C" w:rsidP="00DC475C">
      <w:pPr>
        <w:numPr>
          <w:ilvl w:val="0"/>
          <w:numId w:val="7"/>
        </w:numPr>
        <w:spacing w:after="0"/>
        <w:ind w:left="714" w:hanging="357"/>
        <w:jc w:val="both"/>
        <w:rPr>
          <w:rFonts w:ascii="Tahoma" w:hAnsi="Tahoma" w:cs="Tahoma"/>
          <w:sz w:val="20"/>
          <w:szCs w:val="20"/>
        </w:rPr>
      </w:pPr>
      <w:r w:rsidRPr="000A7650">
        <w:rPr>
          <w:rFonts w:ascii="Tahoma" w:hAnsi="Tahoma" w:cs="Tahoma"/>
          <w:sz w:val="20"/>
          <w:szCs w:val="20"/>
        </w:rPr>
        <w:t>Adınız, soyadınız, başvuru yazılı ise tarih ve imzanız</w:t>
      </w:r>
    </w:p>
    <w:p w14:paraId="2BC69FDA" w14:textId="77777777" w:rsidR="0069668C" w:rsidRPr="000A7650" w:rsidRDefault="0069668C" w:rsidP="00DC475C">
      <w:pPr>
        <w:numPr>
          <w:ilvl w:val="0"/>
          <w:numId w:val="7"/>
        </w:numPr>
        <w:spacing w:after="0"/>
        <w:ind w:left="714" w:hanging="357"/>
        <w:jc w:val="both"/>
        <w:rPr>
          <w:rFonts w:ascii="Tahoma" w:hAnsi="Tahoma" w:cs="Tahoma"/>
          <w:sz w:val="20"/>
          <w:szCs w:val="20"/>
        </w:rPr>
      </w:pPr>
      <w:r w:rsidRPr="000A7650">
        <w:rPr>
          <w:rFonts w:ascii="Tahoma" w:hAnsi="Tahoma" w:cs="Tahoma"/>
          <w:sz w:val="20"/>
          <w:szCs w:val="20"/>
        </w:rPr>
        <w:t>T.C. vatandaşı iseniz 11 haneli T.C. kimlik numarası</w:t>
      </w:r>
    </w:p>
    <w:p w14:paraId="7DEF287C" w14:textId="4C435657" w:rsidR="0069668C" w:rsidRPr="000A7650" w:rsidRDefault="0069668C" w:rsidP="00DC475C">
      <w:pPr>
        <w:numPr>
          <w:ilvl w:val="0"/>
          <w:numId w:val="7"/>
        </w:numPr>
        <w:spacing w:after="0"/>
        <w:ind w:left="714" w:hanging="357"/>
        <w:jc w:val="both"/>
        <w:rPr>
          <w:rFonts w:ascii="Tahoma" w:hAnsi="Tahoma" w:cs="Tahoma"/>
          <w:sz w:val="20"/>
          <w:szCs w:val="20"/>
        </w:rPr>
      </w:pPr>
      <w:r w:rsidRPr="000A7650">
        <w:rPr>
          <w:rFonts w:ascii="Tahoma" w:hAnsi="Tahoma" w:cs="Tahoma"/>
          <w:sz w:val="20"/>
          <w:szCs w:val="20"/>
        </w:rPr>
        <w:t xml:space="preserve">T.C. vatandaşı değil iseniz oturum </w:t>
      </w:r>
      <w:r w:rsidR="00EC5004" w:rsidRPr="000A7650">
        <w:rPr>
          <w:rFonts w:ascii="Tahoma" w:hAnsi="Tahoma" w:cs="Tahoma"/>
          <w:sz w:val="20"/>
          <w:szCs w:val="20"/>
        </w:rPr>
        <w:t>izniniz ve</w:t>
      </w:r>
      <w:r w:rsidRPr="000A7650">
        <w:rPr>
          <w:rFonts w:ascii="Tahoma" w:hAnsi="Tahoma" w:cs="Tahoma"/>
          <w:sz w:val="20"/>
          <w:szCs w:val="20"/>
        </w:rPr>
        <w:t xml:space="preserve"> kimlik numaranız</w:t>
      </w:r>
    </w:p>
    <w:p w14:paraId="5AF12963" w14:textId="77777777" w:rsidR="0069668C" w:rsidRPr="000A7650" w:rsidRDefault="0069668C" w:rsidP="00DC475C">
      <w:pPr>
        <w:numPr>
          <w:ilvl w:val="0"/>
          <w:numId w:val="7"/>
        </w:numPr>
        <w:spacing w:after="0"/>
        <w:ind w:left="714" w:hanging="357"/>
        <w:jc w:val="both"/>
        <w:rPr>
          <w:rFonts w:ascii="Tahoma" w:hAnsi="Tahoma" w:cs="Tahoma"/>
          <w:sz w:val="20"/>
          <w:szCs w:val="20"/>
        </w:rPr>
      </w:pPr>
      <w:r w:rsidRPr="000A7650">
        <w:rPr>
          <w:rFonts w:ascii="Tahoma" w:hAnsi="Tahoma" w:cs="Tahoma"/>
          <w:sz w:val="20"/>
          <w:szCs w:val="20"/>
        </w:rPr>
        <w:t>Tebligata esas yerleşim veya iş yeri adresiniz</w:t>
      </w:r>
    </w:p>
    <w:p w14:paraId="70CD9D0B" w14:textId="77777777" w:rsidR="0069668C" w:rsidRPr="000A7650" w:rsidRDefault="0069668C" w:rsidP="00DC475C">
      <w:pPr>
        <w:numPr>
          <w:ilvl w:val="0"/>
          <w:numId w:val="7"/>
        </w:numPr>
        <w:spacing w:after="0"/>
        <w:ind w:left="714" w:hanging="357"/>
        <w:jc w:val="both"/>
        <w:rPr>
          <w:rFonts w:ascii="Tahoma" w:hAnsi="Tahoma" w:cs="Tahoma"/>
          <w:sz w:val="20"/>
          <w:szCs w:val="20"/>
        </w:rPr>
      </w:pPr>
      <w:r w:rsidRPr="000A7650">
        <w:rPr>
          <w:rFonts w:ascii="Tahoma" w:hAnsi="Tahoma" w:cs="Tahoma"/>
          <w:sz w:val="20"/>
          <w:szCs w:val="20"/>
        </w:rPr>
        <w:t>Bildirime esas elektronik posta adresiniz ve varsa telefon numaranız</w:t>
      </w:r>
    </w:p>
    <w:p w14:paraId="1B0EA649" w14:textId="2B1D1B7D" w:rsidR="0069668C" w:rsidRDefault="0069668C" w:rsidP="00DC475C">
      <w:pPr>
        <w:numPr>
          <w:ilvl w:val="0"/>
          <w:numId w:val="7"/>
        </w:numPr>
        <w:spacing w:after="0"/>
        <w:ind w:left="714" w:hanging="357"/>
        <w:jc w:val="both"/>
        <w:rPr>
          <w:rFonts w:ascii="Tahoma" w:hAnsi="Tahoma" w:cs="Tahoma"/>
          <w:sz w:val="20"/>
          <w:szCs w:val="20"/>
        </w:rPr>
      </w:pPr>
      <w:r w:rsidRPr="000A7650">
        <w:rPr>
          <w:rFonts w:ascii="Tahoma" w:hAnsi="Tahoma" w:cs="Tahoma"/>
          <w:sz w:val="20"/>
          <w:szCs w:val="20"/>
        </w:rPr>
        <w:t>Talep konusu</w:t>
      </w:r>
    </w:p>
    <w:p w14:paraId="16B454AB" w14:textId="77777777" w:rsidR="00882D19" w:rsidRPr="000A7650" w:rsidRDefault="00882D19" w:rsidP="00882D19">
      <w:pPr>
        <w:spacing w:after="0"/>
        <w:ind w:left="714"/>
        <w:jc w:val="both"/>
        <w:rPr>
          <w:rFonts w:ascii="Tahoma" w:hAnsi="Tahoma" w:cs="Tahoma"/>
          <w:sz w:val="20"/>
          <w:szCs w:val="20"/>
        </w:rPr>
      </w:pPr>
    </w:p>
    <w:p w14:paraId="1C0DF897" w14:textId="77777777" w:rsidR="0069668C" w:rsidRPr="000A7650" w:rsidRDefault="0069668C" w:rsidP="0069668C">
      <w:pPr>
        <w:jc w:val="both"/>
        <w:rPr>
          <w:rFonts w:ascii="Tahoma" w:hAnsi="Tahoma" w:cs="Tahoma"/>
          <w:sz w:val="20"/>
          <w:szCs w:val="20"/>
        </w:rPr>
      </w:pPr>
      <w:proofErr w:type="gramStart"/>
      <w:r w:rsidRPr="000A7650">
        <w:rPr>
          <w:rFonts w:ascii="Tahoma" w:hAnsi="Tahoma" w:cs="Tahoma"/>
          <w:sz w:val="20"/>
          <w:szCs w:val="20"/>
        </w:rPr>
        <w:t>mutlak</w:t>
      </w:r>
      <w:proofErr w:type="gramEnd"/>
      <w:r w:rsidRPr="000A7650">
        <w:rPr>
          <w:rFonts w:ascii="Tahoma" w:hAnsi="Tahoma" w:cs="Tahoma"/>
          <w:sz w:val="20"/>
          <w:szCs w:val="20"/>
        </w:rPr>
        <w:t xml:space="preserve"> surette belirtilmeli, talep konunuza ilişkin her türlü bilgi ve belge de okunaklı şekilde başvurunuza eklenmelidir.</w:t>
      </w:r>
    </w:p>
    <w:p w14:paraId="5F0689ED" w14:textId="2DA027B3" w:rsidR="0069668C" w:rsidRPr="00882D19" w:rsidRDefault="0069668C" w:rsidP="0069668C">
      <w:pPr>
        <w:jc w:val="both"/>
        <w:rPr>
          <w:rFonts w:ascii="Tahoma" w:hAnsi="Tahoma" w:cs="Tahoma"/>
          <w:sz w:val="20"/>
          <w:szCs w:val="20"/>
        </w:rPr>
      </w:pPr>
      <w:r w:rsidRPr="00882D19">
        <w:rPr>
          <w:rFonts w:ascii="Tahoma" w:hAnsi="Tahoma" w:cs="Tahoma"/>
          <w:sz w:val="20"/>
          <w:szCs w:val="20"/>
        </w:rPr>
        <w:t>Başvurularınız</w:t>
      </w:r>
      <w:r w:rsidR="009D76BC" w:rsidRPr="00882D19">
        <w:rPr>
          <w:rFonts w:ascii="Tahoma" w:hAnsi="Tahoma" w:cs="Tahoma"/>
          <w:sz w:val="20"/>
          <w:szCs w:val="20"/>
        </w:rPr>
        <w:t xml:space="preserve"> </w:t>
      </w:r>
      <w:r w:rsidR="00A6426B">
        <w:rPr>
          <w:rFonts w:ascii="Tahoma" w:hAnsi="Tahoma" w:cs="Tahoma"/>
          <w:sz w:val="20"/>
          <w:szCs w:val="20"/>
        </w:rPr>
        <w:t xml:space="preserve">YT Gayrimenkul Danışmanlık Hizmetleri Yasemin Telli </w:t>
      </w:r>
      <w:r w:rsidRPr="00882D19">
        <w:rPr>
          <w:rFonts w:ascii="Tahoma" w:hAnsi="Tahoma" w:cs="Tahoma"/>
          <w:sz w:val="20"/>
          <w:szCs w:val="20"/>
        </w:rPr>
        <w:t xml:space="preserve">tarafından yapılacak kimlik doğrulamasını müteakip kabul edilecek, yasal süre içerisinde yazılı olarak veya elektronik ortamda yanıtlanacaktır. Önemle belirtmek isteriz ki başvurunun </w:t>
      </w:r>
      <w:r w:rsidR="00C27E8C">
        <w:rPr>
          <w:rFonts w:ascii="Tahoma" w:hAnsi="Tahoma" w:cs="Tahoma"/>
          <w:sz w:val="20"/>
          <w:szCs w:val="20"/>
        </w:rPr>
        <w:t>YT</w:t>
      </w:r>
      <w:r w:rsidR="00A6426B">
        <w:rPr>
          <w:rFonts w:ascii="Tahoma" w:hAnsi="Tahoma" w:cs="Tahoma"/>
          <w:sz w:val="20"/>
          <w:szCs w:val="20"/>
        </w:rPr>
        <w:t xml:space="preserve"> Gayrimenkul Danışmanlık Hizmetleri Yasemin Telli</w:t>
      </w:r>
      <w:r w:rsidR="00C03115" w:rsidRPr="00882D19">
        <w:rPr>
          <w:rFonts w:ascii="Tahoma" w:hAnsi="Tahoma" w:cs="Tahoma"/>
          <w:sz w:val="20"/>
          <w:szCs w:val="20"/>
        </w:rPr>
        <w:t>’</w:t>
      </w:r>
      <w:r w:rsidR="00A6426B">
        <w:rPr>
          <w:rFonts w:ascii="Tahoma" w:hAnsi="Tahoma" w:cs="Tahoma"/>
          <w:sz w:val="20"/>
          <w:szCs w:val="20"/>
        </w:rPr>
        <w:t xml:space="preserve"> y</w:t>
      </w:r>
      <w:r w:rsidR="00C03115" w:rsidRPr="00882D19">
        <w:rPr>
          <w:rFonts w:ascii="Tahoma" w:hAnsi="Tahoma" w:cs="Tahoma"/>
          <w:sz w:val="20"/>
          <w:szCs w:val="20"/>
        </w:rPr>
        <w:t xml:space="preserve">e </w:t>
      </w:r>
      <w:r w:rsidRPr="00882D19">
        <w:rPr>
          <w:rFonts w:ascii="Tahoma" w:hAnsi="Tahoma" w:cs="Tahoma"/>
          <w:sz w:val="20"/>
          <w:szCs w:val="20"/>
        </w:rPr>
        <w:t>ulaştığı tarih başvuru tarihi olarak esas alınacaktır.</w:t>
      </w:r>
    </w:p>
    <w:p w14:paraId="65B5B1B0" w14:textId="77777777" w:rsidR="008637B7" w:rsidRPr="000A7650" w:rsidRDefault="008637B7">
      <w:pPr>
        <w:rPr>
          <w:rFonts w:ascii="Tahoma" w:hAnsi="Tahoma" w:cs="Tahoma"/>
          <w:sz w:val="20"/>
          <w:szCs w:val="20"/>
        </w:rPr>
      </w:pPr>
      <w:bookmarkStart w:id="1" w:name="_GoBack"/>
      <w:bookmarkEnd w:id="1"/>
    </w:p>
    <w:sectPr w:rsidR="008637B7" w:rsidRPr="000A7650" w:rsidSect="00A642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BCAE3" w14:textId="77777777" w:rsidR="00956BA1" w:rsidRDefault="00956BA1" w:rsidP="0031406F">
      <w:pPr>
        <w:spacing w:after="0" w:line="240" w:lineRule="auto"/>
      </w:pPr>
      <w:r>
        <w:separator/>
      </w:r>
    </w:p>
  </w:endnote>
  <w:endnote w:type="continuationSeparator" w:id="0">
    <w:p w14:paraId="7CF7CB51" w14:textId="77777777" w:rsidR="00956BA1" w:rsidRDefault="00956BA1" w:rsidP="0031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309B" w14:textId="77777777" w:rsidR="00956BA1" w:rsidRDefault="00956BA1" w:rsidP="0031406F">
      <w:pPr>
        <w:spacing w:after="0" w:line="240" w:lineRule="auto"/>
      </w:pPr>
      <w:r>
        <w:separator/>
      </w:r>
    </w:p>
  </w:footnote>
  <w:footnote w:type="continuationSeparator" w:id="0">
    <w:p w14:paraId="442BF0C0" w14:textId="77777777" w:rsidR="00956BA1" w:rsidRDefault="00956BA1" w:rsidP="00314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992"/>
    <w:multiLevelType w:val="hybridMultilevel"/>
    <w:tmpl w:val="F5FC8436"/>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
    <w:nsid w:val="0BA02ACD"/>
    <w:multiLevelType w:val="multilevel"/>
    <w:tmpl w:val="0BA02ACD"/>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13ED1B9F"/>
    <w:multiLevelType w:val="multilevel"/>
    <w:tmpl w:val="979013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83568F1"/>
    <w:multiLevelType w:val="multilevel"/>
    <w:tmpl w:val="5E1A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063B3"/>
    <w:multiLevelType w:val="hybridMultilevel"/>
    <w:tmpl w:val="F5C8BD18"/>
    <w:lvl w:ilvl="0" w:tplc="041F0001">
      <w:start w:val="1"/>
      <w:numFmt w:val="bullet"/>
      <w:lvlText w:val=""/>
      <w:lvlJc w:val="left"/>
      <w:pPr>
        <w:ind w:left="163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B04C86"/>
    <w:multiLevelType w:val="multilevel"/>
    <w:tmpl w:val="0FC443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8D91E95"/>
    <w:multiLevelType w:val="hybridMultilevel"/>
    <w:tmpl w:val="D32E0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F62517"/>
    <w:multiLevelType w:val="multilevel"/>
    <w:tmpl w:val="507A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427AD"/>
    <w:multiLevelType w:val="hybridMultilevel"/>
    <w:tmpl w:val="9B3E205E"/>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61734745"/>
    <w:multiLevelType w:val="multilevel"/>
    <w:tmpl w:val="EFB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B600B"/>
    <w:multiLevelType w:val="multilevel"/>
    <w:tmpl w:val="B7163D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7197A31"/>
    <w:multiLevelType w:val="hybridMultilevel"/>
    <w:tmpl w:val="CA5C9F80"/>
    <w:lvl w:ilvl="0" w:tplc="030C25AA">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5DF3477"/>
    <w:multiLevelType w:val="hybridMultilevel"/>
    <w:tmpl w:val="E56C0040"/>
    <w:lvl w:ilvl="0" w:tplc="82B4AE0A">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89E1B07"/>
    <w:multiLevelType w:val="hybridMultilevel"/>
    <w:tmpl w:val="134A62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793C5724"/>
    <w:multiLevelType w:val="multilevel"/>
    <w:tmpl w:val="952AD2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9"/>
  </w:num>
  <w:num w:numId="3">
    <w:abstractNumId w:val="3"/>
  </w:num>
  <w:num w:numId="4">
    <w:abstractNumId w:val="7"/>
  </w:num>
  <w:num w:numId="5">
    <w:abstractNumId w:val="5"/>
  </w:num>
  <w:num w:numId="6">
    <w:abstractNumId w:val="2"/>
  </w:num>
  <w:num w:numId="7">
    <w:abstractNumId w:val="14"/>
  </w:num>
  <w:num w:numId="8">
    <w:abstractNumId w:val="1"/>
  </w:num>
  <w:num w:numId="9">
    <w:abstractNumId w:val="0"/>
  </w:num>
  <w:num w:numId="10">
    <w:abstractNumId w:val="4"/>
  </w:num>
  <w:num w:numId="11">
    <w:abstractNumId w:val="6"/>
  </w:num>
  <w:num w:numId="12">
    <w:abstractNumId w:val="8"/>
  </w:num>
  <w:num w:numId="13">
    <w:abstractNumId w:val="13"/>
  </w:num>
  <w:num w:numId="14">
    <w:abstractNumId w:val="11"/>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ve Dinç">
    <w15:presenceInfo w15:providerId="None" w15:userId="Merve Din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8C"/>
    <w:rsid w:val="00062448"/>
    <w:rsid w:val="000A7650"/>
    <w:rsid w:val="000B29A4"/>
    <w:rsid w:val="000C7479"/>
    <w:rsid w:val="001329C3"/>
    <w:rsid w:val="001630D8"/>
    <w:rsid w:val="001806DF"/>
    <w:rsid w:val="001E3A8E"/>
    <w:rsid w:val="002C1652"/>
    <w:rsid w:val="0031406F"/>
    <w:rsid w:val="004313D6"/>
    <w:rsid w:val="004878C6"/>
    <w:rsid w:val="004E6AB1"/>
    <w:rsid w:val="005443DB"/>
    <w:rsid w:val="005774FF"/>
    <w:rsid w:val="0059327E"/>
    <w:rsid w:val="005E1826"/>
    <w:rsid w:val="006414F5"/>
    <w:rsid w:val="0069668C"/>
    <w:rsid w:val="007836AA"/>
    <w:rsid w:val="00805AC5"/>
    <w:rsid w:val="008637B7"/>
    <w:rsid w:val="00865E73"/>
    <w:rsid w:val="00882D19"/>
    <w:rsid w:val="00890F51"/>
    <w:rsid w:val="008F1CCA"/>
    <w:rsid w:val="00956BA1"/>
    <w:rsid w:val="009709F8"/>
    <w:rsid w:val="009D76BC"/>
    <w:rsid w:val="00A6426B"/>
    <w:rsid w:val="00B62456"/>
    <w:rsid w:val="00C03115"/>
    <w:rsid w:val="00C27E8C"/>
    <w:rsid w:val="00C37519"/>
    <w:rsid w:val="00C54932"/>
    <w:rsid w:val="00C62752"/>
    <w:rsid w:val="00C91B79"/>
    <w:rsid w:val="00C9524C"/>
    <w:rsid w:val="00D72748"/>
    <w:rsid w:val="00D94AD6"/>
    <w:rsid w:val="00DA3173"/>
    <w:rsid w:val="00DC475C"/>
    <w:rsid w:val="00DC7843"/>
    <w:rsid w:val="00E6364B"/>
    <w:rsid w:val="00EC5004"/>
    <w:rsid w:val="00EE6317"/>
    <w:rsid w:val="00F663B6"/>
    <w:rsid w:val="00F87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40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06F"/>
  </w:style>
  <w:style w:type="paragraph" w:styleId="Altbilgi">
    <w:name w:val="footer"/>
    <w:basedOn w:val="Normal"/>
    <w:link w:val="AltbilgiChar"/>
    <w:uiPriority w:val="99"/>
    <w:unhideWhenUsed/>
    <w:rsid w:val="003140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06F"/>
  </w:style>
  <w:style w:type="table" w:customStyle="1" w:styleId="TabloKlavuzu1">
    <w:name w:val="Tablo Kılavuzu1"/>
    <w:basedOn w:val="NormalTablo"/>
    <w:next w:val="TabloKlavuzu"/>
    <w:uiPriority w:val="59"/>
    <w:rsid w:val="0031406F"/>
    <w:pPr>
      <w:spacing w:after="0" w:line="240" w:lineRule="auto"/>
    </w:pPr>
    <w:rPr>
      <w:rFonts w:ascii="Calibri" w:eastAsia="DengXian"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1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36AA"/>
    <w:pPr>
      <w:ind w:left="720"/>
      <w:contextualSpacing/>
    </w:pPr>
  </w:style>
  <w:style w:type="paragraph" w:styleId="Dzeltme">
    <w:name w:val="Revision"/>
    <w:hidden/>
    <w:uiPriority w:val="99"/>
    <w:semiHidden/>
    <w:rsid w:val="004878C6"/>
    <w:pPr>
      <w:spacing w:after="0" w:line="240" w:lineRule="auto"/>
    </w:pPr>
  </w:style>
  <w:style w:type="table" w:customStyle="1" w:styleId="TabloKlavuzu2">
    <w:name w:val="Tablo Kılavuzu2"/>
    <w:basedOn w:val="NormalTablo"/>
    <w:next w:val="TabloKlavuzu"/>
    <w:uiPriority w:val="59"/>
    <w:rsid w:val="004878C6"/>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E1826"/>
    <w:rPr>
      <w:color w:val="0563C1" w:themeColor="hyperlink"/>
      <w:u w:val="single"/>
    </w:rPr>
  </w:style>
  <w:style w:type="character" w:customStyle="1" w:styleId="UnresolvedMention">
    <w:name w:val="Unresolved Mention"/>
    <w:basedOn w:val="VarsaylanParagrafYazTipi"/>
    <w:uiPriority w:val="99"/>
    <w:semiHidden/>
    <w:unhideWhenUsed/>
    <w:rsid w:val="005E1826"/>
    <w:rPr>
      <w:color w:val="605E5C"/>
      <w:shd w:val="clear" w:color="auto" w:fill="E1DFDD"/>
    </w:rPr>
  </w:style>
  <w:style w:type="character" w:styleId="AklamaBavurusu">
    <w:name w:val="annotation reference"/>
    <w:basedOn w:val="VarsaylanParagrafYazTipi"/>
    <w:uiPriority w:val="99"/>
    <w:semiHidden/>
    <w:unhideWhenUsed/>
    <w:rsid w:val="0059327E"/>
    <w:rPr>
      <w:sz w:val="16"/>
      <w:szCs w:val="16"/>
    </w:rPr>
  </w:style>
  <w:style w:type="paragraph" w:styleId="AklamaMetni">
    <w:name w:val="annotation text"/>
    <w:basedOn w:val="Normal"/>
    <w:link w:val="AklamaMetniChar"/>
    <w:uiPriority w:val="99"/>
    <w:unhideWhenUsed/>
    <w:rsid w:val="0059327E"/>
    <w:pPr>
      <w:spacing w:line="240" w:lineRule="auto"/>
    </w:pPr>
    <w:rPr>
      <w:sz w:val="20"/>
      <w:szCs w:val="20"/>
    </w:rPr>
  </w:style>
  <w:style w:type="character" w:customStyle="1" w:styleId="AklamaMetniChar">
    <w:name w:val="Açıklama Metni Char"/>
    <w:basedOn w:val="VarsaylanParagrafYazTipi"/>
    <w:link w:val="AklamaMetni"/>
    <w:uiPriority w:val="99"/>
    <w:rsid w:val="0059327E"/>
    <w:rPr>
      <w:sz w:val="20"/>
      <w:szCs w:val="20"/>
    </w:rPr>
  </w:style>
  <w:style w:type="paragraph" w:styleId="AklamaKonusu">
    <w:name w:val="annotation subject"/>
    <w:basedOn w:val="AklamaMetni"/>
    <w:next w:val="AklamaMetni"/>
    <w:link w:val="AklamaKonusuChar"/>
    <w:uiPriority w:val="99"/>
    <w:semiHidden/>
    <w:unhideWhenUsed/>
    <w:rsid w:val="0059327E"/>
    <w:rPr>
      <w:b/>
      <w:bCs/>
    </w:rPr>
  </w:style>
  <w:style w:type="character" w:customStyle="1" w:styleId="AklamaKonusuChar">
    <w:name w:val="Açıklama Konusu Char"/>
    <w:basedOn w:val="AklamaMetniChar"/>
    <w:link w:val="AklamaKonusu"/>
    <w:uiPriority w:val="99"/>
    <w:semiHidden/>
    <w:rsid w:val="005932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40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06F"/>
  </w:style>
  <w:style w:type="paragraph" w:styleId="Altbilgi">
    <w:name w:val="footer"/>
    <w:basedOn w:val="Normal"/>
    <w:link w:val="AltbilgiChar"/>
    <w:uiPriority w:val="99"/>
    <w:unhideWhenUsed/>
    <w:rsid w:val="003140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06F"/>
  </w:style>
  <w:style w:type="table" w:customStyle="1" w:styleId="TabloKlavuzu1">
    <w:name w:val="Tablo Kılavuzu1"/>
    <w:basedOn w:val="NormalTablo"/>
    <w:next w:val="TabloKlavuzu"/>
    <w:uiPriority w:val="59"/>
    <w:rsid w:val="0031406F"/>
    <w:pPr>
      <w:spacing w:after="0" w:line="240" w:lineRule="auto"/>
    </w:pPr>
    <w:rPr>
      <w:rFonts w:ascii="Calibri" w:eastAsia="DengXian"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1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36AA"/>
    <w:pPr>
      <w:ind w:left="720"/>
      <w:contextualSpacing/>
    </w:pPr>
  </w:style>
  <w:style w:type="paragraph" w:styleId="Dzeltme">
    <w:name w:val="Revision"/>
    <w:hidden/>
    <w:uiPriority w:val="99"/>
    <w:semiHidden/>
    <w:rsid w:val="004878C6"/>
    <w:pPr>
      <w:spacing w:after="0" w:line="240" w:lineRule="auto"/>
    </w:pPr>
  </w:style>
  <w:style w:type="table" w:customStyle="1" w:styleId="TabloKlavuzu2">
    <w:name w:val="Tablo Kılavuzu2"/>
    <w:basedOn w:val="NormalTablo"/>
    <w:next w:val="TabloKlavuzu"/>
    <w:uiPriority w:val="59"/>
    <w:rsid w:val="004878C6"/>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E1826"/>
    <w:rPr>
      <w:color w:val="0563C1" w:themeColor="hyperlink"/>
      <w:u w:val="single"/>
    </w:rPr>
  </w:style>
  <w:style w:type="character" w:customStyle="1" w:styleId="UnresolvedMention">
    <w:name w:val="Unresolved Mention"/>
    <w:basedOn w:val="VarsaylanParagrafYazTipi"/>
    <w:uiPriority w:val="99"/>
    <w:semiHidden/>
    <w:unhideWhenUsed/>
    <w:rsid w:val="005E1826"/>
    <w:rPr>
      <w:color w:val="605E5C"/>
      <w:shd w:val="clear" w:color="auto" w:fill="E1DFDD"/>
    </w:rPr>
  </w:style>
  <w:style w:type="character" w:styleId="AklamaBavurusu">
    <w:name w:val="annotation reference"/>
    <w:basedOn w:val="VarsaylanParagrafYazTipi"/>
    <w:uiPriority w:val="99"/>
    <w:semiHidden/>
    <w:unhideWhenUsed/>
    <w:rsid w:val="0059327E"/>
    <w:rPr>
      <w:sz w:val="16"/>
      <w:szCs w:val="16"/>
    </w:rPr>
  </w:style>
  <w:style w:type="paragraph" w:styleId="AklamaMetni">
    <w:name w:val="annotation text"/>
    <w:basedOn w:val="Normal"/>
    <w:link w:val="AklamaMetniChar"/>
    <w:uiPriority w:val="99"/>
    <w:unhideWhenUsed/>
    <w:rsid w:val="0059327E"/>
    <w:pPr>
      <w:spacing w:line="240" w:lineRule="auto"/>
    </w:pPr>
    <w:rPr>
      <w:sz w:val="20"/>
      <w:szCs w:val="20"/>
    </w:rPr>
  </w:style>
  <w:style w:type="character" w:customStyle="1" w:styleId="AklamaMetniChar">
    <w:name w:val="Açıklama Metni Char"/>
    <w:basedOn w:val="VarsaylanParagrafYazTipi"/>
    <w:link w:val="AklamaMetni"/>
    <w:uiPriority w:val="99"/>
    <w:rsid w:val="0059327E"/>
    <w:rPr>
      <w:sz w:val="20"/>
      <w:szCs w:val="20"/>
    </w:rPr>
  </w:style>
  <w:style w:type="paragraph" w:styleId="AklamaKonusu">
    <w:name w:val="annotation subject"/>
    <w:basedOn w:val="AklamaMetni"/>
    <w:next w:val="AklamaMetni"/>
    <w:link w:val="AklamaKonusuChar"/>
    <w:uiPriority w:val="99"/>
    <w:semiHidden/>
    <w:unhideWhenUsed/>
    <w:rsid w:val="0059327E"/>
    <w:rPr>
      <w:b/>
      <w:bCs/>
    </w:rPr>
  </w:style>
  <w:style w:type="character" w:customStyle="1" w:styleId="AklamaKonusuChar">
    <w:name w:val="Açıklama Konusu Char"/>
    <w:basedOn w:val="AklamaMetniChar"/>
    <w:link w:val="AklamaKonusu"/>
    <w:uiPriority w:val="99"/>
    <w:semiHidden/>
    <w:rsid w:val="005932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7792">
      <w:bodyDiv w:val="1"/>
      <w:marLeft w:val="0"/>
      <w:marRight w:val="0"/>
      <w:marTop w:val="0"/>
      <w:marBottom w:val="0"/>
      <w:divBdr>
        <w:top w:val="none" w:sz="0" w:space="0" w:color="auto"/>
        <w:left w:val="none" w:sz="0" w:space="0" w:color="auto"/>
        <w:bottom w:val="none" w:sz="0" w:space="0" w:color="auto"/>
        <w:right w:val="none" w:sz="0" w:space="0" w:color="auto"/>
      </w:divBdr>
    </w:div>
    <w:div w:id="1282343675">
      <w:bodyDiv w:val="1"/>
      <w:marLeft w:val="0"/>
      <w:marRight w:val="0"/>
      <w:marTop w:val="0"/>
      <w:marBottom w:val="0"/>
      <w:divBdr>
        <w:top w:val="none" w:sz="0" w:space="0" w:color="auto"/>
        <w:left w:val="none" w:sz="0" w:space="0" w:color="auto"/>
        <w:bottom w:val="none" w:sz="0" w:space="0" w:color="auto"/>
        <w:right w:val="none" w:sz="0" w:space="0" w:color="auto"/>
      </w:divBdr>
      <w:divsChild>
        <w:div w:id="629826273">
          <w:marLeft w:val="0"/>
          <w:marRight w:val="0"/>
          <w:marTop w:val="0"/>
          <w:marBottom w:val="300"/>
          <w:divBdr>
            <w:top w:val="none" w:sz="0" w:space="0" w:color="auto"/>
            <w:left w:val="none" w:sz="0" w:space="0" w:color="auto"/>
            <w:bottom w:val="none" w:sz="0" w:space="0" w:color="auto"/>
            <w:right w:val="none" w:sz="0" w:space="0" w:color="auto"/>
          </w:divBdr>
          <w:divsChild>
            <w:div w:id="745612084">
              <w:marLeft w:val="0"/>
              <w:marRight w:val="0"/>
              <w:marTop w:val="0"/>
              <w:marBottom w:val="0"/>
              <w:divBdr>
                <w:top w:val="none" w:sz="0" w:space="0" w:color="auto"/>
                <w:left w:val="none" w:sz="0" w:space="0" w:color="auto"/>
                <w:bottom w:val="none" w:sz="0" w:space="0" w:color="auto"/>
                <w:right w:val="none" w:sz="0" w:space="0" w:color="auto"/>
              </w:divBdr>
              <w:divsChild>
                <w:div w:id="558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5175">
          <w:marLeft w:val="0"/>
          <w:marRight w:val="0"/>
          <w:marTop w:val="0"/>
          <w:marBottom w:val="300"/>
          <w:divBdr>
            <w:top w:val="none" w:sz="0" w:space="0" w:color="auto"/>
            <w:left w:val="none" w:sz="0" w:space="0" w:color="auto"/>
            <w:bottom w:val="none" w:sz="0" w:space="0" w:color="auto"/>
            <w:right w:val="none" w:sz="0" w:space="0" w:color="auto"/>
          </w:divBdr>
          <w:divsChild>
            <w:div w:id="1819495114">
              <w:marLeft w:val="0"/>
              <w:marRight w:val="0"/>
              <w:marTop w:val="0"/>
              <w:marBottom w:val="0"/>
              <w:divBdr>
                <w:top w:val="none" w:sz="0" w:space="0" w:color="auto"/>
                <w:left w:val="none" w:sz="0" w:space="0" w:color="auto"/>
                <w:bottom w:val="none" w:sz="0" w:space="0" w:color="auto"/>
                <w:right w:val="none" w:sz="0" w:space="0" w:color="auto"/>
              </w:divBdr>
            </w:div>
          </w:divsChild>
        </w:div>
        <w:div w:id="831994478">
          <w:marLeft w:val="0"/>
          <w:marRight w:val="0"/>
          <w:marTop w:val="0"/>
          <w:marBottom w:val="300"/>
          <w:divBdr>
            <w:top w:val="none" w:sz="0" w:space="0" w:color="auto"/>
            <w:left w:val="none" w:sz="0" w:space="0" w:color="auto"/>
            <w:bottom w:val="none" w:sz="0" w:space="0" w:color="auto"/>
            <w:right w:val="none" w:sz="0" w:space="0" w:color="auto"/>
          </w:divBdr>
          <w:divsChild>
            <w:div w:id="912424453">
              <w:marLeft w:val="0"/>
              <w:marRight w:val="0"/>
              <w:marTop w:val="0"/>
              <w:marBottom w:val="0"/>
              <w:divBdr>
                <w:top w:val="none" w:sz="0" w:space="0" w:color="auto"/>
                <w:left w:val="none" w:sz="0" w:space="0" w:color="auto"/>
                <w:bottom w:val="none" w:sz="0" w:space="0" w:color="auto"/>
                <w:right w:val="none" w:sz="0" w:space="0" w:color="auto"/>
              </w:divBdr>
              <w:divsChild>
                <w:div w:id="19338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6512">
          <w:marLeft w:val="0"/>
          <w:marRight w:val="0"/>
          <w:marTop w:val="0"/>
          <w:marBottom w:val="300"/>
          <w:divBdr>
            <w:top w:val="none" w:sz="0" w:space="0" w:color="auto"/>
            <w:left w:val="none" w:sz="0" w:space="0" w:color="auto"/>
            <w:bottom w:val="none" w:sz="0" w:space="0" w:color="auto"/>
            <w:right w:val="none" w:sz="0" w:space="0" w:color="auto"/>
          </w:divBdr>
          <w:divsChild>
            <w:div w:id="784033727">
              <w:marLeft w:val="0"/>
              <w:marRight w:val="0"/>
              <w:marTop w:val="0"/>
              <w:marBottom w:val="0"/>
              <w:divBdr>
                <w:top w:val="none" w:sz="0" w:space="0" w:color="auto"/>
                <w:left w:val="none" w:sz="0" w:space="0" w:color="auto"/>
                <w:bottom w:val="none" w:sz="0" w:space="0" w:color="auto"/>
                <w:right w:val="none" w:sz="0" w:space="0" w:color="auto"/>
              </w:divBdr>
            </w:div>
          </w:divsChild>
        </w:div>
        <w:div w:id="667484447">
          <w:marLeft w:val="0"/>
          <w:marRight w:val="0"/>
          <w:marTop w:val="0"/>
          <w:marBottom w:val="300"/>
          <w:divBdr>
            <w:top w:val="none" w:sz="0" w:space="0" w:color="auto"/>
            <w:left w:val="none" w:sz="0" w:space="0" w:color="auto"/>
            <w:bottom w:val="none" w:sz="0" w:space="0" w:color="auto"/>
            <w:right w:val="none" w:sz="0" w:space="0" w:color="auto"/>
          </w:divBdr>
          <w:divsChild>
            <w:div w:id="652176329">
              <w:marLeft w:val="0"/>
              <w:marRight w:val="0"/>
              <w:marTop w:val="0"/>
              <w:marBottom w:val="0"/>
              <w:divBdr>
                <w:top w:val="none" w:sz="0" w:space="0" w:color="auto"/>
                <w:left w:val="none" w:sz="0" w:space="0" w:color="auto"/>
                <w:bottom w:val="none" w:sz="0" w:space="0" w:color="auto"/>
                <w:right w:val="none" w:sz="0" w:space="0" w:color="auto"/>
              </w:divBdr>
              <w:divsChild>
                <w:div w:id="2284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9231">
          <w:marLeft w:val="0"/>
          <w:marRight w:val="0"/>
          <w:marTop w:val="0"/>
          <w:marBottom w:val="300"/>
          <w:divBdr>
            <w:top w:val="none" w:sz="0" w:space="0" w:color="auto"/>
            <w:left w:val="none" w:sz="0" w:space="0" w:color="auto"/>
            <w:bottom w:val="none" w:sz="0" w:space="0" w:color="auto"/>
            <w:right w:val="none" w:sz="0" w:space="0" w:color="auto"/>
          </w:divBdr>
          <w:divsChild>
            <w:div w:id="428356707">
              <w:marLeft w:val="0"/>
              <w:marRight w:val="0"/>
              <w:marTop w:val="0"/>
              <w:marBottom w:val="0"/>
              <w:divBdr>
                <w:top w:val="none" w:sz="0" w:space="0" w:color="auto"/>
                <w:left w:val="none" w:sz="0" w:space="0" w:color="auto"/>
                <w:bottom w:val="none" w:sz="0" w:space="0" w:color="auto"/>
                <w:right w:val="none" w:sz="0" w:space="0" w:color="auto"/>
              </w:divBdr>
            </w:div>
          </w:divsChild>
        </w:div>
        <w:div w:id="857618322">
          <w:marLeft w:val="0"/>
          <w:marRight w:val="0"/>
          <w:marTop w:val="0"/>
          <w:marBottom w:val="300"/>
          <w:divBdr>
            <w:top w:val="none" w:sz="0" w:space="0" w:color="auto"/>
            <w:left w:val="none" w:sz="0" w:space="0" w:color="auto"/>
            <w:bottom w:val="none" w:sz="0" w:space="0" w:color="auto"/>
            <w:right w:val="none" w:sz="0" w:space="0" w:color="auto"/>
          </w:divBdr>
          <w:divsChild>
            <w:div w:id="1270772365">
              <w:marLeft w:val="0"/>
              <w:marRight w:val="0"/>
              <w:marTop w:val="0"/>
              <w:marBottom w:val="0"/>
              <w:divBdr>
                <w:top w:val="none" w:sz="0" w:space="0" w:color="auto"/>
                <w:left w:val="none" w:sz="0" w:space="0" w:color="auto"/>
                <w:bottom w:val="none" w:sz="0" w:space="0" w:color="auto"/>
                <w:right w:val="none" w:sz="0" w:space="0" w:color="auto"/>
              </w:divBdr>
              <w:divsChild>
                <w:div w:id="12275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1845">
          <w:marLeft w:val="0"/>
          <w:marRight w:val="0"/>
          <w:marTop w:val="0"/>
          <w:marBottom w:val="300"/>
          <w:divBdr>
            <w:top w:val="none" w:sz="0" w:space="0" w:color="auto"/>
            <w:left w:val="none" w:sz="0" w:space="0" w:color="auto"/>
            <w:bottom w:val="none" w:sz="0" w:space="0" w:color="auto"/>
            <w:right w:val="none" w:sz="0" w:space="0" w:color="auto"/>
          </w:divBdr>
          <w:divsChild>
            <w:div w:id="26101123">
              <w:marLeft w:val="0"/>
              <w:marRight w:val="0"/>
              <w:marTop w:val="0"/>
              <w:marBottom w:val="0"/>
              <w:divBdr>
                <w:top w:val="none" w:sz="0" w:space="0" w:color="auto"/>
                <w:left w:val="none" w:sz="0" w:space="0" w:color="auto"/>
                <w:bottom w:val="none" w:sz="0" w:space="0" w:color="auto"/>
                <w:right w:val="none" w:sz="0" w:space="0" w:color="auto"/>
              </w:divBdr>
            </w:div>
          </w:divsChild>
        </w:div>
        <w:div w:id="1139805076">
          <w:marLeft w:val="0"/>
          <w:marRight w:val="0"/>
          <w:marTop w:val="0"/>
          <w:marBottom w:val="300"/>
          <w:divBdr>
            <w:top w:val="none" w:sz="0" w:space="0" w:color="auto"/>
            <w:left w:val="none" w:sz="0" w:space="0" w:color="auto"/>
            <w:bottom w:val="none" w:sz="0" w:space="0" w:color="auto"/>
            <w:right w:val="none" w:sz="0" w:space="0" w:color="auto"/>
          </w:divBdr>
          <w:divsChild>
            <w:div w:id="1066948749">
              <w:marLeft w:val="0"/>
              <w:marRight w:val="0"/>
              <w:marTop w:val="0"/>
              <w:marBottom w:val="0"/>
              <w:divBdr>
                <w:top w:val="none" w:sz="0" w:space="0" w:color="auto"/>
                <w:left w:val="none" w:sz="0" w:space="0" w:color="auto"/>
                <w:bottom w:val="none" w:sz="0" w:space="0" w:color="auto"/>
                <w:right w:val="none" w:sz="0" w:space="0" w:color="auto"/>
              </w:divBdr>
              <w:divsChild>
                <w:div w:id="20778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8318">
          <w:marLeft w:val="0"/>
          <w:marRight w:val="0"/>
          <w:marTop w:val="0"/>
          <w:marBottom w:val="300"/>
          <w:divBdr>
            <w:top w:val="none" w:sz="0" w:space="0" w:color="auto"/>
            <w:left w:val="none" w:sz="0" w:space="0" w:color="auto"/>
            <w:bottom w:val="none" w:sz="0" w:space="0" w:color="auto"/>
            <w:right w:val="none" w:sz="0" w:space="0" w:color="auto"/>
          </w:divBdr>
          <w:divsChild>
            <w:div w:id="1521895383">
              <w:marLeft w:val="0"/>
              <w:marRight w:val="0"/>
              <w:marTop w:val="0"/>
              <w:marBottom w:val="0"/>
              <w:divBdr>
                <w:top w:val="none" w:sz="0" w:space="0" w:color="auto"/>
                <w:left w:val="none" w:sz="0" w:space="0" w:color="auto"/>
                <w:bottom w:val="none" w:sz="0" w:space="0" w:color="auto"/>
                <w:right w:val="none" w:sz="0" w:space="0" w:color="auto"/>
              </w:divBdr>
              <w:divsChild>
                <w:div w:id="11746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8701">
          <w:marLeft w:val="0"/>
          <w:marRight w:val="0"/>
          <w:marTop w:val="0"/>
          <w:marBottom w:val="300"/>
          <w:divBdr>
            <w:top w:val="none" w:sz="0" w:space="0" w:color="auto"/>
            <w:left w:val="none" w:sz="0" w:space="0" w:color="auto"/>
            <w:bottom w:val="none" w:sz="0" w:space="0" w:color="auto"/>
            <w:right w:val="none" w:sz="0" w:space="0" w:color="auto"/>
          </w:divBdr>
          <w:divsChild>
            <w:div w:id="319504891">
              <w:marLeft w:val="0"/>
              <w:marRight w:val="0"/>
              <w:marTop w:val="0"/>
              <w:marBottom w:val="0"/>
              <w:divBdr>
                <w:top w:val="none" w:sz="0" w:space="0" w:color="auto"/>
                <w:left w:val="none" w:sz="0" w:space="0" w:color="auto"/>
                <w:bottom w:val="none" w:sz="0" w:space="0" w:color="auto"/>
                <w:right w:val="none" w:sz="0" w:space="0" w:color="auto"/>
              </w:divBdr>
            </w:div>
          </w:divsChild>
        </w:div>
        <w:div w:id="563296042">
          <w:marLeft w:val="0"/>
          <w:marRight w:val="0"/>
          <w:marTop w:val="0"/>
          <w:marBottom w:val="300"/>
          <w:divBdr>
            <w:top w:val="none" w:sz="0" w:space="0" w:color="auto"/>
            <w:left w:val="none" w:sz="0" w:space="0" w:color="auto"/>
            <w:bottom w:val="none" w:sz="0" w:space="0" w:color="auto"/>
            <w:right w:val="none" w:sz="0" w:space="0" w:color="auto"/>
          </w:divBdr>
          <w:divsChild>
            <w:div w:id="1745838531">
              <w:marLeft w:val="0"/>
              <w:marRight w:val="0"/>
              <w:marTop w:val="0"/>
              <w:marBottom w:val="0"/>
              <w:divBdr>
                <w:top w:val="none" w:sz="0" w:space="0" w:color="auto"/>
                <w:left w:val="none" w:sz="0" w:space="0" w:color="auto"/>
                <w:bottom w:val="none" w:sz="0" w:space="0" w:color="auto"/>
                <w:right w:val="none" w:sz="0" w:space="0" w:color="auto"/>
              </w:divBdr>
              <w:divsChild>
                <w:div w:id="5043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6717">
          <w:marLeft w:val="0"/>
          <w:marRight w:val="0"/>
          <w:marTop w:val="0"/>
          <w:marBottom w:val="300"/>
          <w:divBdr>
            <w:top w:val="none" w:sz="0" w:space="0" w:color="auto"/>
            <w:left w:val="none" w:sz="0" w:space="0" w:color="auto"/>
            <w:bottom w:val="none" w:sz="0" w:space="0" w:color="auto"/>
            <w:right w:val="none" w:sz="0" w:space="0" w:color="auto"/>
          </w:divBdr>
          <w:divsChild>
            <w:div w:id="1436291179">
              <w:marLeft w:val="0"/>
              <w:marRight w:val="0"/>
              <w:marTop w:val="0"/>
              <w:marBottom w:val="0"/>
              <w:divBdr>
                <w:top w:val="none" w:sz="0" w:space="0" w:color="auto"/>
                <w:left w:val="none" w:sz="0" w:space="0" w:color="auto"/>
                <w:bottom w:val="none" w:sz="0" w:space="0" w:color="auto"/>
                <w:right w:val="none" w:sz="0" w:space="0" w:color="auto"/>
              </w:divBdr>
            </w:div>
          </w:divsChild>
        </w:div>
        <w:div w:id="957369349">
          <w:marLeft w:val="0"/>
          <w:marRight w:val="0"/>
          <w:marTop w:val="0"/>
          <w:marBottom w:val="300"/>
          <w:divBdr>
            <w:top w:val="none" w:sz="0" w:space="0" w:color="auto"/>
            <w:left w:val="none" w:sz="0" w:space="0" w:color="auto"/>
            <w:bottom w:val="none" w:sz="0" w:space="0" w:color="auto"/>
            <w:right w:val="none" w:sz="0" w:space="0" w:color="auto"/>
          </w:divBdr>
          <w:divsChild>
            <w:div w:id="391776244">
              <w:marLeft w:val="0"/>
              <w:marRight w:val="0"/>
              <w:marTop w:val="0"/>
              <w:marBottom w:val="0"/>
              <w:divBdr>
                <w:top w:val="none" w:sz="0" w:space="0" w:color="auto"/>
                <w:left w:val="none" w:sz="0" w:space="0" w:color="auto"/>
                <w:bottom w:val="none" w:sz="0" w:space="0" w:color="auto"/>
                <w:right w:val="none" w:sz="0" w:space="0" w:color="auto"/>
              </w:divBdr>
              <w:divsChild>
                <w:div w:id="11606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8700">
          <w:marLeft w:val="0"/>
          <w:marRight w:val="0"/>
          <w:marTop w:val="0"/>
          <w:marBottom w:val="300"/>
          <w:divBdr>
            <w:top w:val="none" w:sz="0" w:space="0" w:color="auto"/>
            <w:left w:val="none" w:sz="0" w:space="0" w:color="auto"/>
            <w:bottom w:val="none" w:sz="0" w:space="0" w:color="auto"/>
            <w:right w:val="none" w:sz="0" w:space="0" w:color="auto"/>
          </w:divBdr>
          <w:divsChild>
            <w:div w:id="1049841735">
              <w:marLeft w:val="0"/>
              <w:marRight w:val="0"/>
              <w:marTop w:val="0"/>
              <w:marBottom w:val="0"/>
              <w:divBdr>
                <w:top w:val="none" w:sz="0" w:space="0" w:color="auto"/>
                <w:left w:val="none" w:sz="0" w:space="0" w:color="auto"/>
                <w:bottom w:val="none" w:sz="0" w:space="0" w:color="auto"/>
                <w:right w:val="none" w:sz="0" w:space="0" w:color="auto"/>
              </w:divBdr>
              <w:divsChild>
                <w:div w:id="7983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4526">
          <w:marLeft w:val="0"/>
          <w:marRight w:val="0"/>
          <w:marTop w:val="0"/>
          <w:marBottom w:val="300"/>
          <w:divBdr>
            <w:top w:val="none" w:sz="0" w:space="0" w:color="auto"/>
            <w:left w:val="none" w:sz="0" w:space="0" w:color="auto"/>
            <w:bottom w:val="none" w:sz="0" w:space="0" w:color="auto"/>
            <w:right w:val="none" w:sz="0" w:space="0" w:color="auto"/>
          </w:divBdr>
          <w:divsChild>
            <w:div w:id="544102632">
              <w:marLeft w:val="0"/>
              <w:marRight w:val="0"/>
              <w:marTop w:val="0"/>
              <w:marBottom w:val="0"/>
              <w:divBdr>
                <w:top w:val="none" w:sz="0" w:space="0" w:color="auto"/>
                <w:left w:val="none" w:sz="0" w:space="0" w:color="auto"/>
                <w:bottom w:val="none" w:sz="0" w:space="0" w:color="auto"/>
                <w:right w:val="none" w:sz="0" w:space="0" w:color="auto"/>
              </w:divBdr>
              <w:divsChild>
                <w:div w:id="10281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7754">
          <w:marLeft w:val="0"/>
          <w:marRight w:val="0"/>
          <w:marTop w:val="0"/>
          <w:marBottom w:val="300"/>
          <w:divBdr>
            <w:top w:val="none" w:sz="0" w:space="0" w:color="auto"/>
            <w:left w:val="none" w:sz="0" w:space="0" w:color="auto"/>
            <w:bottom w:val="none" w:sz="0" w:space="0" w:color="auto"/>
            <w:right w:val="none" w:sz="0" w:space="0" w:color="auto"/>
          </w:divBdr>
          <w:divsChild>
            <w:div w:id="1039277568">
              <w:marLeft w:val="0"/>
              <w:marRight w:val="0"/>
              <w:marTop w:val="0"/>
              <w:marBottom w:val="450"/>
              <w:divBdr>
                <w:top w:val="none" w:sz="0" w:space="0" w:color="auto"/>
                <w:left w:val="none" w:sz="0" w:space="0" w:color="auto"/>
                <w:bottom w:val="none" w:sz="0" w:space="0" w:color="auto"/>
                <w:right w:val="none" w:sz="0" w:space="0" w:color="auto"/>
              </w:divBdr>
              <w:divsChild>
                <w:div w:id="2492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475">
          <w:marLeft w:val="0"/>
          <w:marRight w:val="0"/>
          <w:marTop w:val="0"/>
          <w:marBottom w:val="0"/>
          <w:divBdr>
            <w:top w:val="none" w:sz="0" w:space="0" w:color="auto"/>
            <w:left w:val="none" w:sz="0" w:space="0" w:color="auto"/>
            <w:bottom w:val="none" w:sz="0" w:space="0" w:color="auto"/>
            <w:right w:val="none" w:sz="0" w:space="0" w:color="auto"/>
          </w:divBdr>
          <w:divsChild>
            <w:div w:id="10099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e.deveci@pactahukuk.com</dc:creator>
  <cp:lastModifiedBy>Asus</cp:lastModifiedBy>
  <cp:revision>2</cp:revision>
  <dcterms:created xsi:type="dcterms:W3CDTF">2022-11-14T17:30:00Z</dcterms:created>
  <dcterms:modified xsi:type="dcterms:W3CDTF">2022-11-14T17:30:00Z</dcterms:modified>
</cp:coreProperties>
</file>